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spacing w:before="240" w:after="120"/>
        <w:rPr>
          <w:sz w:val="24"/>
          <w:szCs w:val="24"/>
        </w:rPr>
      </w:pPr>
      <w:r>
        <w:rPr>
          <w:sz w:val="24"/>
          <w:szCs w:val="24"/>
        </w:rPr>
        <w:t>Recette Fonctionnelle Utilisateurs septembre 201</w:t>
      </w:r>
      <w:r>
        <w:rPr>
          <w:sz w:val="24"/>
          <w:szCs w:val="24"/>
        </w:rPr>
        <w:t>7</w:t>
      </w:r>
    </w:p>
    <w:p>
      <w:pPr>
        <w:pStyle w:val="Titreprincipal"/>
        <w:rPr/>
      </w:pPr>
      <w:r>
        <w:rPr/>
        <w:t xml:space="preserve">Scénarii de tests </w:t>
      </w:r>
      <w:r>
        <w:rPr/>
        <w:t>du module rapports annuels</w:t>
      </w:r>
      <w:r>
        <w:rPr/>
        <w:t xml:space="preserve"> </w:t>
      </w:r>
    </w:p>
    <w:p>
      <w:pPr>
        <w:pStyle w:val="Titreprincipal"/>
        <w:rPr>
          <w:i/>
          <w:i/>
          <w:iCs/>
        </w:rPr>
      </w:pPr>
      <w:r>
        <w:rPr>
          <w:i/>
          <w:iCs/>
        </w:rPr>
        <w:t>Fonctio</w:t>
      </w:r>
      <w:r>
        <w:rPr>
          <w:i/>
          <w:iCs/>
        </w:rPr>
        <w:t>n</w:t>
      </w:r>
      <w:r>
        <w:rPr>
          <w:i/>
          <w:iCs/>
        </w:rPr>
        <w:t>nalité</w:t>
      </w:r>
      <w:r>
        <w:rPr>
          <w:i/>
          <w:iCs/>
        </w:rPr>
        <w:t>s</w:t>
      </w:r>
      <w:r>
        <w:rPr>
          <w:i/>
          <w:iCs/>
        </w:rPr>
        <w:t xml:space="preserve"> Exploitants</w:t>
      </w:r>
    </w:p>
    <w:p>
      <w:pPr>
        <w:pStyle w:val="Corpsdetexte"/>
        <w:rPr/>
      </w:pPr>
      <w:r>
        <w:rPr/>
      </w:r>
    </w:p>
    <w:p>
      <w:pPr>
        <w:pStyle w:val="Corpsdetexte"/>
        <w:rPr/>
      </w:pPr>
      <w:r>
        <w:rPr/>
        <w:t>Les Exploitants d</w:t>
      </w:r>
      <w:r>
        <w:rPr/>
        <w:t>oivent</w:t>
      </w:r>
      <w:r>
        <w:rPr/>
        <w:t xml:space="preserve"> réaliser </w:t>
      </w:r>
      <w:r>
        <w:rPr/>
        <w:t>l</w:t>
      </w:r>
      <w:r>
        <w:rPr/>
        <w:t xml:space="preserve">es cas d’utilisation </w:t>
      </w:r>
      <w:r>
        <w:rPr/>
        <w:t>listés ci-dessous</w:t>
      </w:r>
      <w:r>
        <w:rPr/>
        <w:t xml:space="preserve">. </w:t>
      </w:r>
      <w:r>
        <w:rPr/>
        <w:t>Un guide utilisateur est téléchargeable sur le site du STRMTG</w:t>
      </w:r>
      <w:ins w:id="0" w:author="Jacqueline LOKSCH" w:date="2017-08-29T11:58:00Z">
        <w:r>
          <w:rPr/>
          <w:t xml:space="preserve"> </w:t>
        </w:r>
      </w:ins>
      <w:r>
        <w:rPr/>
        <w:t>ainsi que la plaquette à l’attention des exploitants.</w:t>
      </w:r>
    </w:p>
    <w:p>
      <w:pPr>
        <w:pStyle w:val="Corpsdetexte"/>
        <w:rPr>
          <w:b w:val="false"/>
          <w:b w:val="false"/>
          <w:bCs w:val="false"/>
        </w:rPr>
      </w:pPr>
      <w:r>
        <w:rPr>
          <w:b w:val="false"/>
          <w:bCs w:val="false"/>
        </w:rPr>
        <w:t xml:space="preserve">L’objectif de ces tests est de vérifier si l’application est suffisamment intuitive </w:t>
      </w:r>
      <w:r>
        <w:rPr>
          <w:b w:val="false"/>
          <w:bCs w:val="false"/>
        </w:rPr>
        <w:t>et si le guide les aide à accomplir les tâches qu’ils auront à effectuer</w:t>
      </w:r>
      <w:r>
        <w:rPr>
          <w:b w:val="false"/>
          <w:bCs w:val="false"/>
        </w:rPr>
        <w:t xml:space="preserve">. </w:t>
      </w:r>
    </w:p>
    <w:p>
      <w:pPr>
        <w:pStyle w:val="Corpsdetexte"/>
        <w:rPr/>
      </w:pPr>
      <w:r>
        <w:rPr/>
        <w:t>Les tests sont réalisés par les exploitant</w:t>
      </w:r>
      <w:r>
        <w:rPr/>
        <w:t>s</w:t>
      </w:r>
      <w:r>
        <w:rPr/>
        <w:t xml:space="preserve"> depuis leur</w:t>
      </w:r>
      <w:r>
        <w:rPr/>
        <w:t>s</w:t>
      </w:r>
      <w:r>
        <w:rPr/>
        <w:t xml:space="preserve"> locaux. Une interaction avec leur chargé d’affaire est prévue à la fois via l’application mais également hors application. Les tests sont fait</w:t>
      </w:r>
      <w:r>
        <w:rPr/>
        <w:t>s</w:t>
      </w:r>
      <w:r>
        <w:rPr/>
        <w:t xml:space="preserve"> sur une base école et ne seront pas récupér</w:t>
      </w:r>
      <w:r>
        <w:rPr/>
        <w:t>és</w:t>
      </w:r>
      <w:r>
        <w:rPr/>
        <w:t xml:space="preserve">, vous n’avez donc pas à renseigner de manière exacte l’application. </w:t>
      </w:r>
    </w:p>
    <w:p>
      <w:pPr>
        <w:pStyle w:val="Corpsdetexte"/>
        <w:rPr>
          <w:b/>
          <w:b/>
          <w:bCs/>
        </w:rPr>
      </w:pPr>
      <w:r>
        <w:rPr>
          <w:b/>
          <w:bCs/>
        </w:rPr>
        <w:t>Les commentaires devront faire apparaître toutes les hésitations et/ou incompréhensions rencontrées dans le but d’adapter l’application et/ou la documentation avant la mise à disposition de tous les exploitants.</w:t>
      </w:r>
    </w:p>
    <w:p>
      <w:pPr>
        <w:pStyle w:val="Corpsdetexte"/>
        <w:rPr/>
      </w:pPr>
      <w:r>
        <w:rPr/>
        <w:t xml:space="preserve">Si le champ commentaire </w:t>
      </w:r>
      <w:r>
        <w:rPr/>
        <w:t>du tableau est insuffisant pour écrire vos remarques, vous pouvez les rédiger sur une nouvelle page   en indiquant le titre du cas et le numéro du cas. Vous pouvez bien sûr ajouter des captures d’écran et soyez précis dans vos explications ou faites en part oralement à votre chargé d’affaire.</w:t>
      </w:r>
    </w:p>
    <w:p>
      <w:pPr>
        <w:pStyle w:val="Corpsdetexte"/>
        <w:rPr/>
      </w:pPr>
      <w:r>
        <w:rPr/>
      </w:r>
    </w:p>
    <w:p>
      <w:pPr>
        <w:pStyle w:val="Titre1"/>
        <w:numPr>
          <w:ilvl w:val="0"/>
          <w:numId w:val="1"/>
        </w:numPr>
        <w:rPr/>
      </w:pPr>
      <w:r>
        <w:rPr/>
        <w:t>Connexion</w:t>
      </w:r>
    </w:p>
    <w:p>
      <w:pPr>
        <w:pStyle w:val="Titre2"/>
        <w:numPr>
          <w:ilvl w:val="1"/>
          <w:numId w:val="1"/>
        </w:numPr>
        <w:rPr/>
      </w:pPr>
      <w:r>
        <w:rPr/>
        <w:t>Obtention d’un compte</w:t>
      </w:r>
    </w:p>
    <w:p>
      <w:pPr>
        <w:pStyle w:val="Corpsdetexte"/>
        <w:rPr>
          <w:i/>
          <w:i/>
          <w:iCs/>
        </w:rPr>
      </w:pPr>
      <w:r>
        <w:rPr>
          <w:i/>
          <w:iCs/>
        </w:rPr>
        <w:t xml:space="preserve">Si vous n’avez pas déjà un compte en tant que PROFESSIONNEL </w:t>
      </w:r>
      <w:r>
        <w:rPr>
          <w:i/>
          <w:iCs/>
        </w:rPr>
        <w:t>ou EXPLOITANT</w:t>
      </w:r>
    </w:p>
    <w:p>
      <w:pPr>
        <w:pStyle w:val="Normal"/>
        <w:jc w:val="center"/>
        <w:rPr>
          <w:b/>
          <w:b/>
          <w:bCs/>
        </w:rPr>
      </w:pPr>
      <w:r>
        <w:rPr>
          <w:b/>
          <w:bCs/>
        </w:rPr>
      </w:r>
    </w:p>
    <w:tbl>
      <w:tblPr>
        <w:tblW w:w="9645"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698"/>
        <w:gridCol w:w="1783"/>
        <w:gridCol w:w="3234"/>
        <w:gridCol w:w="3930"/>
      </w:tblGrid>
      <w:tr>
        <w:trPr/>
        <w:tc>
          <w:tcPr>
            <w:tcW w:w="69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w:t>
            </w:r>
          </w:p>
        </w:tc>
        <w:tc>
          <w:tcPr>
            <w:tcW w:w="178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 xml:space="preserve">Objectif </w:t>
            </w:r>
          </w:p>
        </w:tc>
        <w:tc>
          <w:tcPr>
            <w:tcW w:w="323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Action</w:t>
            </w:r>
          </w:p>
        </w:tc>
        <w:tc>
          <w:tcPr>
            <w:tcW w:w="39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pPr>
            <w:r>
              <w:rPr/>
              <w:t>commentaires</w:t>
            </w:r>
          </w:p>
        </w:tc>
      </w:tr>
      <w:tr>
        <w:trPr>
          <w:cantSplit w:val="true"/>
        </w:trPr>
        <w:tc>
          <w:tcPr>
            <w:tcW w:w="698"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0</w:t>
            </w:r>
          </w:p>
        </w:tc>
        <w:tc>
          <w:tcPr>
            <w:tcW w:w="1783"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Tests des informations  données sur la plaquette</w:t>
            </w:r>
          </w:p>
        </w:tc>
        <w:tc>
          <w:tcPr>
            <w:tcW w:w="3234" w:type="dxa"/>
            <w:tcBorders>
              <w:left w:val="single" w:sz="2" w:space="0" w:color="000000"/>
              <w:bottom w:val="single" w:sz="2" w:space="0" w:color="000000"/>
              <w:insideH w:val="single" w:sz="2" w:space="0" w:color="000000"/>
            </w:tcBorders>
            <w:shd w:fill="auto" w:val="clear"/>
            <w:tcMar>
              <w:left w:w="54" w:type="dxa"/>
            </w:tcMar>
          </w:tcPr>
          <w:p>
            <w:pPr>
              <w:pStyle w:val="Contenudetableau"/>
              <w:pBdr>
                <w:bottom w:val="thickThinSmallGap" w:sz="2" w:space="2" w:color="000000"/>
              </w:pBdr>
              <w:jc w:val="left"/>
              <w:rPr/>
            </w:pPr>
            <w:r>
              <w:rPr/>
              <w:t>Sont-elles satisfaisantes pour vous créer un compte</w:t>
            </w:r>
          </w:p>
        </w:tc>
        <w:tc>
          <w:tcPr>
            <w:tcW w:w="393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pPr>
            <w:r>
              <w:rPr/>
            </w:r>
          </w:p>
        </w:tc>
      </w:tr>
      <w:tr>
        <w:trPr>
          <w:cantSplit w:val="true"/>
        </w:trPr>
        <w:tc>
          <w:tcPr>
            <w:tcW w:w="698"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1</w:t>
            </w:r>
          </w:p>
        </w:tc>
        <w:tc>
          <w:tcPr>
            <w:tcW w:w="1783"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Se créer un compte</w:t>
            </w:r>
          </w:p>
          <w:p>
            <w:pPr>
              <w:pStyle w:val="Contenudetableau"/>
              <w:jc w:val="left"/>
              <w:rPr/>
            </w:pPr>
            <w:r>
              <w:rPr/>
            </w:r>
          </w:p>
        </w:tc>
        <w:tc>
          <w:tcPr>
            <w:tcW w:w="3234" w:type="dxa"/>
            <w:tcBorders>
              <w:left w:val="single" w:sz="2" w:space="0" w:color="000000"/>
              <w:bottom w:val="single" w:sz="2" w:space="0" w:color="000000"/>
              <w:insideH w:val="single" w:sz="2" w:space="0" w:color="000000"/>
            </w:tcBorders>
            <w:shd w:fill="auto" w:val="clear"/>
            <w:tcMar>
              <w:left w:w="54" w:type="dxa"/>
            </w:tcMar>
          </w:tcPr>
          <w:p>
            <w:pPr>
              <w:pStyle w:val="Contenudetableau"/>
              <w:pBdr>
                <w:bottom w:val="thickThinSmallGap" w:sz="2" w:space="2" w:color="000000"/>
              </w:pBdr>
              <w:jc w:val="left"/>
              <w:rPr/>
            </w:pPr>
            <w:r>
              <w:rPr/>
              <w:t xml:space="preserve">Avec votre navigateur aller à l’adresse suivante : </w:t>
            </w:r>
            <w:hyperlink r:id="rId2">
              <w:r>
                <w:rPr>
                  <w:rStyle w:val="LienInternet"/>
                </w:rPr>
                <w:t>http://cairn.site-ecole.din.developpement-durable.gouv.fr</w:t>
              </w:r>
            </w:hyperlink>
            <w:r>
              <w:rPr/>
              <w:t xml:space="preserve"> </w:t>
            </w:r>
          </w:p>
          <w:p>
            <w:pPr>
              <w:pStyle w:val="Contenudetableau"/>
              <w:pBdr>
                <w:bottom w:val="thickThinSmallGap" w:sz="2" w:space="2" w:color="000000"/>
              </w:pBdr>
              <w:jc w:val="left"/>
              <w:rPr/>
            </w:pPr>
            <w:r>
              <w:rPr/>
              <w:t xml:space="preserve">et suivez les consignes pour créer </w:t>
            </w:r>
            <w:r>
              <w:rPr/>
              <w:t>votre</w:t>
            </w:r>
            <w:r>
              <w:rPr/>
              <w:t xml:space="preserve"> compte</w:t>
            </w:r>
          </w:p>
          <w:p>
            <w:pPr>
              <w:pStyle w:val="Corpsdetexte"/>
              <w:pBdr>
                <w:bottom w:val="thickThinSmallGap" w:sz="2" w:space="2" w:color="000000"/>
              </w:pBdr>
              <w:spacing w:before="0" w:after="120"/>
              <w:ind w:left="0" w:right="0" w:hanging="0"/>
              <w:jc w:val="left"/>
              <w:rPr/>
            </w:pPr>
            <w:r>
              <w:rPr/>
              <w:t xml:space="preserve">L’exploitant devra en parallèle, envoyer un courrier électronique à l’administrateur de l’application CAIRN </w:t>
            </w:r>
            <w:hyperlink r:id="rId3">
              <w:r>
                <w:rPr>
                  <w:rStyle w:val="LienInternet"/>
                  <w:i/>
                </w:rPr>
                <w:t>administrateur-cairn.strmtg@developpement-durable.gouv.fr</w:t>
              </w:r>
            </w:hyperlink>
            <w:r>
              <w:rPr/>
              <w:t xml:space="preserve"> </w:t>
            </w:r>
            <w:r>
              <w:rPr/>
              <w:t>pour faire valider son compte.</w:t>
            </w:r>
          </w:p>
        </w:tc>
        <w:tc>
          <w:tcPr>
            <w:tcW w:w="393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pPr>
            <w:r>
              <w:rPr/>
            </w:r>
          </w:p>
        </w:tc>
      </w:tr>
    </w:tbl>
    <w:p>
      <w:pPr>
        <w:pStyle w:val="Corpsdetexte"/>
        <w:rPr/>
      </w:pPr>
      <w:r>
        <w:rPr/>
      </w:r>
    </w:p>
    <w:p>
      <w:pPr>
        <w:pStyle w:val="Normal"/>
        <w:jc w:val="left"/>
        <w:rPr>
          <w:b/>
          <w:b/>
          <w:bCs/>
        </w:rPr>
      </w:pPr>
      <w:r>
        <w:rPr>
          <w:b/>
          <w:bCs/>
        </w:rPr>
      </w:r>
    </w:p>
    <w:p>
      <w:pPr>
        <w:pStyle w:val="Titre2"/>
        <w:numPr>
          <w:ilvl w:val="1"/>
          <w:numId w:val="1"/>
        </w:numPr>
        <w:rPr/>
      </w:pPr>
      <w:r>
        <w:rPr/>
        <w:t>Se connecter à l’application</w:t>
      </w:r>
    </w:p>
    <w:p>
      <w:pPr>
        <w:pStyle w:val="Contenudetableau"/>
        <w:jc w:val="left"/>
        <w:rPr>
          <w:b w:val="false"/>
          <w:b w:val="false"/>
          <w:bCs w:val="false"/>
          <w:i/>
          <w:i/>
          <w:iCs/>
        </w:rPr>
      </w:pPr>
      <w:r>
        <w:rPr>
          <w:b w:val="false"/>
          <w:bCs w:val="false"/>
          <w:i/>
          <w:iCs/>
        </w:rPr>
        <w:t xml:space="preserve">Attendez la notification </w:t>
      </w:r>
      <w:r>
        <w:rPr>
          <w:b w:val="false"/>
          <w:bCs w:val="false"/>
          <w:i/>
          <w:iCs/>
        </w:rPr>
        <w:t>de validation de</w:t>
      </w:r>
      <w:r>
        <w:rPr>
          <w:b w:val="false"/>
          <w:bCs w:val="false"/>
          <w:i/>
          <w:iCs/>
        </w:rPr>
        <w:t xml:space="preserve"> votre compte.</w:t>
      </w:r>
    </w:p>
    <w:p>
      <w:pPr>
        <w:pStyle w:val="Contenudetableau"/>
        <w:jc w:val="left"/>
        <w:rPr>
          <w:b/>
          <w:b/>
          <w:bCs/>
        </w:rPr>
      </w:pPr>
      <w:r>
        <w:rPr>
          <w:b/>
          <w:bCs/>
        </w:rPr>
      </w:r>
    </w:p>
    <w:tbl>
      <w:tblPr>
        <w:tblW w:w="9645"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698"/>
        <w:gridCol w:w="1783"/>
        <w:gridCol w:w="3234"/>
        <w:gridCol w:w="3930"/>
      </w:tblGrid>
      <w:tr>
        <w:trPr>
          <w:tblHeader w:val="true"/>
        </w:trPr>
        <w:tc>
          <w:tcPr>
            <w:tcW w:w="69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w:t>
            </w:r>
          </w:p>
        </w:tc>
        <w:tc>
          <w:tcPr>
            <w:tcW w:w="178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 xml:space="preserve">Objectif </w:t>
            </w:r>
          </w:p>
        </w:tc>
        <w:tc>
          <w:tcPr>
            <w:tcW w:w="323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Action</w:t>
            </w:r>
          </w:p>
        </w:tc>
        <w:tc>
          <w:tcPr>
            <w:tcW w:w="39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pPr>
            <w:r>
              <w:rPr/>
              <w:t>commentaires</w:t>
            </w:r>
          </w:p>
        </w:tc>
      </w:tr>
      <w:tr>
        <w:trPr/>
        <w:tc>
          <w:tcPr>
            <w:tcW w:w="698"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1</w:t>
            </w:r>
          </w:p>
        </w:tc>
        <w:tc>
          <w:tcPr>
            <w:tcW w:w="1783"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Se connecter à l’application</w:t>
            </w:r>
          </w:p>
        </w:tc>
        <w:tc>
          <w:tcPr>
            <w:tcW w:w="3234"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C</w:t>
            </w:r>
            <w:r>
              <w:rPr/>
              <w:t>onnect</w:t>
            </w:r>
            <w:r>
              <w:rPr/>
              <w:t>ez</w:t>
            </w:r>
            <w:r>
              <w:rPr/>
              <w:t xml:space="preserve"> vous avec : </w:t>
            </w:r>
          </w:p>
          <w:p>
            <w:pPr>
              <w:pStyle w:val="Contenudetableau"/>
              <w:jc w:val="left"/>
              <w:rPr/>
            </w:pPr>
            <w:r>
              <w:rPr/>
              <w:t>identifiant : votre adresse mail</w:t>
            </w:r>
          </w:p>
          <w:p>
            <w:pPr>
              <w:pStyle w:val="Contenudetableau"/>
              <w:jc w:val="left"/>
              <w:rPr/>
            </w:pPr>
            <w:r>
              <w:rPr/>
              <w:t>mot de passe : celui que vous avez cré</w:t>
            </w:r>
            <w:r>
              <w:rPr/>
              <w:t>é</w:t>
            </w:r>
          </w:p>
        </w:tc>
        <w:tc>
          <w:tcPr>
            <w:tcW w:w="393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pPr>
            <w:r>
              <w:rPr/>
            </w:r>
          </w:p>
        </w:tc>
      </w:tr>
    </w:tbl>
    <w:p>
      <w:pPr>
        <w:pStyle w:val="Normal"/>
        <w:jc w:val="left"/>
        <w:rPr>
          <w:b/>
          <w:b/>
          <w:bCs/>
        </w:rPr>
      </w:pPr>
      <w:r>
        <w:rPr>
          <w:b/>
          <w:bCs/>
        </w:rPr>
      </w:r>
    </w:p>
    <w:p>
      <w:pPr>
        <w:pStyle w:val="Titre1"/>
        <w:numPr>
          <w:ilvl w:val="0"/>
          <w:numId w:val="1"/>
        </w:numPr>
        <w:rPr/>
      </w:pPr>
      <w:r>
        <w:rPr/>
        <w:t>Le module rapport annuel</w:t>
      </w:r>
    </w:p>
    <w:p>
      <w:pPr>
        <w:pStyle w:val="Titre2"/>
        <w:numPr>
          <w:ilvl w:val="1"/>
          <w:numId w:val="1"/>
        </w:numPr>
        <w:rPr/>
      </w:pPr>
      <w:r>
        <w:rPr/>
        <w:t>Créer un rapport</w:t>
      </w:r>
    </w:p>
    <w:p>
      <w:pPr>
        <w:pStyle w:val="Normal"/>
        <w:jc w:val="left"/>
        <w:rPr>
          <w:b w:val="false"/>
          <w:b w:val="false"/>
          <w:bCs w:val="false"/>
          <w:i/>
          <w:i/>
          <w:iCs/>
        </w:rPr>
      </w:pPr>
      <w:r>
        <w:rPr>
          <w:b w:val="false"/>
          <w:bCs w:val="false"/>
          <w:i/>
          <w:iCs/>
        </w:rPr>
        <w:t>Les rapports que vous allez rédiger ne seront pas repris dans la base de production, donc inutile de trop rentrer dans les détails par contre vous pouvez vous baser sur des cas réels et les décliner pour tester plusieurs cas possibles.</w:t>
      </w:r>
    </w:p>
    <w:p>
      <w:pPr>
        <w:pStyle w:val="Normal"/>
        <w:jc w:val="left"/>
        <w:rPr>
          <w:b w:val="false"/>
          <w:b w:val="false"/>
          <w:bCs w:val="false"/>
          <w:i/>
          <w:i/>
          <w:iCs/>
        </w:rPr>
      </w:pPr>
      <w:r>
        <w:rPr>
          <w:b w:val="false"/>
          <w:bCs w:val="false"/>
          <w:i/>
          <w:iCs/>
        </w:rPr>
      </w:r>
    </w:p>
    <w:p>
      <w:pPr>
        <w:pStyle w:val="Normal"/>
        <w:jc w:val="left"/>
        <w:rPr>
          <w:b w:val="false"/>
          <w:b w:val="false"/>
          <w:bCs w:val="false"/>
          <w:i/>
          <w:i/>
          <w:iCs/>
        </w:rPr>
      </w:pPr>
      <w:r>
        <w:rPr>
          <w:b w:val="false"/>
          <w:bCs w:val="false"/>
          <w:i/>
          <w:iCs/>
        </w:rPr>
        <w:t>Seul</w:t>
      </w:r>
      <w:r>
        <w:rPr>
          <w:b w:val="false"/>
          <w:bCs w:val="false"/>
          <w:i/>
          <w:iCs/>
        </w:rPr>
        <w:t>s</w:t>
      </w:r>
      <w:r>
        <w:rPr>
          <w:b w:val="false"/>
          <w:bCs w:val="false"/>
          <w:i/>
          <w:iCs/>
        </w:rPr>
        <w:t xml:space="preserve"> les champs avec une </w:t>
      </w:r>
      <w:r>
        <w:rPr>
          <w:b w:val="false"/>
          <w:bCs w:val="false"/>
          <w:i/>
          <w:iCs/>
          <w:color w:val="FF3333"/>
        </w:rPr>
        <w:t>étoile rouge</w:t>
      </w:r>
      <w:r>
        <w:rPr>
          <w:b w:val="false"/>
          <w:bCs w:val="false"/>
          <w:i/>
          <w:iCs/>
        </w:rPr>
        <w:t xml:space="preserve"> sont obligatoires.</w:t>
      </w:r>
    </w:p>
    <w:p>
      <w:pPr>
        <w:pStyle w:val="Normal"/>
        <w:jc w:val="left"/>
        <w:rPr>
          <w:b w:val="false"/>
          <w:b w:val="false"/>
          <w:bCs w:val="false"/>
        </w:rPr>
      </w:pPr>
      <w:r>
        <w:rPr>
          <w:b w:val="false"/>
          <w:bCs w:val="false"/>
        </w:rPr>
      </w:r>
    </w:p>
    <w:tbl>
      <w:tblPr>
        <w:tblW w:w="9645"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698"/>
        <w:gridCol w:w="1783"/>
        <w:gridCol w:w="3234"/>
        <w:gridCol w:w="3930"/>
      </w:tblGrid>
      <w:tr>
        <w:trPr>
          <w:tblHeader w:val="true"/>
        </w:trPr>
        <w:tc>
          <w:tcPr>
            <w:tcW w:w="69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w:t>
            </w:r>
          </w:p>
        </w:tc>
        <w:tc>
          <w:tcPr>
            <w:tcW w:w="178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 xml:space="preserve">Objectif </w:t>
            </w:r>
          </w:p>
        </w:tc>
        <w:tc>
          <w:tcPr>
            <w:tcW w:w="323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Action</w:t>
            </w:r>
          </w:p>
        </w:tc>
        <w:tc>
          <w:tcPr>
            <w:tcW w:w="39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pPr>
            <w:r>
              <w:rPr/>
              <w:t>commentaires</w:t>
            </w:r>
          </w:p>
        </w:tc>
      </w:tr>
      <w:tr>
        <w:trPr/>
        <w:tc>
          <w:tcPr>
            <w:tcW w:w="698"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1</w:t>
            </w:r>
          </w:p>
        </w:tc>
        <w:tc>
          <w:tcPr>
            <w:tcW w:w="1783"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Initialiser un rapport</w:t>
            </w:r>
          </w:p>
        </w:tc>
        <w:tc>
          <w:tcPr>
            <w:tcW w:w="3234"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 xml:space="preserve">Aller sur le </w:t>
            </w:r>
            <w:r>
              <w:rPr>
                <w:color w:val="000000"/>
              </w:rPr>
              <w:t xml:space="preserve">lien </w:t>
            </w:r>
            <w:r>
              <w:rPr>
                <w:color w:val="0000FF"/>
              </w:rPr>
              <w:t>créer un rapport</w:t>
            </w:r>
            <w:r>
              <w:rPr/>
              <w:t xml:space="preserve"> et renseigner la page, puis </w:t>
            </w:r>
            <w:r>
              <w:rPr>
                <w:b/>
                <w:bCs/>
              </w:rPr>
              <w:t>enregistrer</w:t>
            </w:r>
            <w:r>
              <w:rPr/>
              <w:t>.</w:t>
            </w:r>
          </w:p>
          <w:p>
            <w:pPr>
              <w:pStyle w:val="Contenudetableau"/>
              <w:jc w:val="left"/>
              <w:rPr/>
            </w:pPr>
            <w:r>
              <w:rPr/>
              <w:t xml:space="preserve">Vous remarquez que si vous choisissez l’appareil, il renseigne automatiquement les champs </w:t>
            </w:r>
            <w:r>
              <w:rPr/>
              <w:t>le concernant</w:t>
            </w:r>
          </w:p>
        </w:tc>
        <w:tc>
          <w:tcPr>
            <w:tcW w:w="393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pPr>
            <w:r>
              <w:rPr/>
            </w:r>
          </w:p>
        </w:tc>
      </w:tr>
      <w:tr>
        <w:trPr/>
        <w:tc>
          <w:tcPr>
            <w:tcW w:w="698"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2</w:t>
            </w:r>
          </w:p>
        </w:tc>
        <w:tc>
          <w:tcPr>
            <w:tcW w:w="1783"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Compléter le rapport</w:t>
            </w:r>
          </w:p>
        </w:tc>
        <w:tc>
          <w:tcPr>
            <w:tcW w:w="3234"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A</w:t>
            </w:r>
            <w:r>
              <w:rPr>
                <w:b w:val="false"/>
                <w:bCs w:val="false"/>
              </w:rPr>
              <w:t>pr</w:t>
            </w:r>
            <w:r>
              <w:rPr>
                <w:b w:val="false"/>
                <w:bCs w:val="false"/>
              </w:rPr>
              <w:t>è</w:t>
            </w:r>
            <w:r>
              <w:rPr>
                <w:b w:val="false"/>
                <w:bCs w:val="false"/>
              </w:rPr>
              <w:t xml:space="preserve">s l’enregistrement, </w:t>
            </w:r>
            <w:r>
              <w:rPr>
                <w:b/>
                <w:bCs/>
              </w:rPr>
              <w:t>deux</w:t>
            </w:r>
            <w:r>
              <w:rPr>
                <w:b/>
                <w:bCs/>
              </w:rPr>
              <w:t xml:space="preserve"> onglets</w:t>
            </w:r>
            <w:r>
              <w:rPr/>
              <w:t xml:space="preserve"> apparaissent. Cliquer dessus et les renseigner.</w:t>
            </w:r>
          </w:p>
          <w:p>
            <w:pPr>
              <w:pStyle w:val="Contenudetableau"/>
              <w:jc w:val="left"/>
              <w:rPr/>
            </w:pPr>
            <w:r>
              <w:rPr/>
            </w:r>
          </w:p>
        </w:tc>
        <w:tc>
          <w:tcPr>
            <w:tcW w:w="393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pPr>
            <w:r>
              <w:rPr/>
            </w:r>
          </w:p>
        </w:tc>
      </w:tr>
      <w:tr>
        <w:trPr/>
        <w:tc>
          <w:tcPr>
            <w:tcW w:w="698"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3</w:t>
            </w:r>
          </w:p>
        </w:tc>
        <w:tc>
          <w:tcPr>
            <w:tcW w:w="1783"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lister les inspections</w:t>
            </w:r>
          </w:p>
        </w:tc>
        <w:tc>
          <w:tcPr>
            <w:tcW w:w="3234"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color w:val="0000FF"/>
              </w:rPr>
              <w:t xml:space="preserve">Onglet : </w:t>
            </w:r>
            <w:r>
              <w:rPr>
                <w:color w:val="0000FF"/>
              </w:rPr>
              <w:t>Détail des inspections effectuées</w:t>
            </w:r>
          </w:p>
          <w:p>
            <w:pPr>
              <w:pStyle w:val="Contenudetableau"/>
              <w:jc w:val="left"/>
              <w:rPr/>
            </w:pPr>
            <w:r>
              <w:rPr/>
              <w:t>Indiquez les contrôles faits dans l’année.</w:t>
            </w:r>
          </w:p>
          <w:p>
            <w:pPr>
              <w:pStyle w:val="Contenudetableau"/>
              <w:jc w:val="left"/>
              <w:rPr/>
            </w:pPr>
            <w:r>
              <w:rPr/>
              <w:t>Les contrôles choisis, conditionnent le dernier onglet.</w:t>
            </w:r>
          </w:p>
          <w:p>
            <w:pPr>
              <w:pStyle w:val="Contenudetableau"/>
              <w:jc w:val="left"/>
              <w:rPr>
                <w:b/>
                <w:b/>
                <w:bCs/>
              </w:rPr>
            </w:pPr>
            <w:r>
              <w:rPr>
                <w:b/>
                <w:bCs/>
              </w:rPr>
              <w:t xml:space="preserve">Enregistrez, </w:t>
            </w:r>
            <w:r>
              <w:rPr>
                <w:b w:val="false"/>
                <w:bCs w:val="false"/>
              </w:rPr>
              <w:t>puis allez sur dernier onglet</w:t>
            </w:r>
          </w:p>
        </w:tc>
        <w:tc>
          <w:tcPr>
            <w:tcW w:w="393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pPr>
            <w:r>
              <w:rPr/>
            </w:r>
          </w:p>
        </w:tc>
      </w:tr>
      <w:tr>
        <w:trPr/>
        <w:tc>
          <w:tcPr>
            <w:tcW w:w="698"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4</w:t>
            </w:r>
          </w:p>
        </w:tc>
        <w:tc>
          <w:tcPr>
            <w:tcW w:w="1783"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Récapi</w:t>
            </w:r>
            <w:r>
              <w:rPr/>
              <w:t>tu</w:t>
            </w:r>
            <w:r>
              <w:rPr/>
              <w:t xml:space="preserve">ler </w:t>
            </w:r>
            <w:r>
              <w:rPr/>
              <w:t>et compléter les inspections</w:t>
            </w:r>
          </w:p>
        </w:tc>
        <w:tc>
          <w:tcPr>
            <w:tcW w:w="3234"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color w:val="0000FF"/>
              </w:rPr>
              <w:t xml:space="preserve">Onglet : </w:t>
            </w:r>
            <w:r>
              <w:rPr>
                <w:color w:val="0000FF"/>
              </w:rPr>
              <w:t>Récapitulatif des principales vérifications effectuées </w:t>
            </w:r>
            <w:r>
              <w:rPr/>
              <w:t>:</w:t>
            </w:r>
          </w:p>
          <w:p>
            <w:pPr>
              <w:pStyle w:val="Contenudetableau"/>
              <w:jc w:val="left"/>
              <w:rPr/>
            </w:pPr>
            <w:r>
              <w:rPr/>
            </w:r>
          </w:p>
          <w:p>
            <w:pPr>
              <w:pStyle w:val="Contenudetableau"/>
              <w:jc w:val="left"/>
              <w:rPr/>
            </w:pPr>
            <w:r>
              <w:rPr/>
              <w:t xml:space="preserve">Utilisez le </w:t>
            </w:r>
            <w:r>
              <w:rPr/>
              <w:t xml:space="preserve">bouton </w:t>
            </w:r>
            <w:r>
              <w:rPr>
                <w:b/>
                <w:bCs/>
              </w:rPr>
              <w:t xml:space="preserve">dupliquer </w:t>
            </w:r>
            <w:r>
              <w:rPr/>
              <w:t xml:space="preserve">sur une inspection pour </w:t>
            </w:r>
          </w:p>
          <w:p>
            <w:pPr>
              <w:pStyle w:val="Contenudetableau"/>
              <w:jc w:val="left"/>
              <w:rPr/>
            </w:pPr>
            <w:r>
              <w:drawing>
                <wp:anchor behindDoc="0" distT="0" distB="0" distL="0" distR="0" simplePos="0" locked="0" layoutInCell="1" allowOverlap="1" relativeHeight="3">
                  <wp:simplePos x="0" y="0"/>
                  <wp:positionH relativeFrom="column">
                    <wp:posOffset>194945</wp:posOffset>
                  </wp:positionH>
                  <wp:positionV relativeFrom="paragraph">
                    <wp:posOffset>22225</wp:posOffset>
                  </wp:positionV>
                  <wp:extent cx="314325" cy="304800"/>
                  <wp:effectExtent l="0" t="0" r="0" b="0"/>
                  <wp:wrapTopAndBottom/>
                  <wp:docPr id="1" name="images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38" descr=""/>
                          <pic:cNvPicPr>
                            <a:picLocks noChangeAspect="1" noChangeArrowheads="1"/>
                          </pic:cNvPicPr>
                        </pic:nvPicPr>
                        <pic:blipFill>
                          <a:blip r:embed="rId4"/>
                          <a:stretch>
                            <a:fillRect/>
                          </a:stretch>
                        </pic:blipFill>
                        <pic:spPr bwMode="auto">
                          <a:xfrm>
                            <a:off x="0" y="0"/>
                            <a:ext cx="314325" cy="304800"/>
                          </a:xfrm>
                          <a:prstGeom prst="rect">
                            <a:avLst/>
                          </a:prstGeom>
                        </pic:spPr>
                      </pic:pic>
                    </a:graphicData>
                  </a:graphic>
                </wp:anchor>
              </w:drawing>
            </w:r>
            <w:r>
              <w:rPr/>
              <w:t xml:space="preserve">rajouter une ligne. </w:t>
            </w:r>
            <w:r>
              <w:rPr/>
              <w:t>Remplir la nouvelle page.</w:t>
            </w:r>
          </w:p>
          <w:p>
            <w:pPr>
              <w:pStyle w:val="Contenudetableau"/>
              <w:jc w:val="left"/>
              <w:rPr/>
            </w:pPr>
            <w:r>
              <w:rPr/>
            </w:r>
          </w:p>
          <w:p>
            <w:pPr>
              <w:pStyle w:val="Contenudetableau"/>
              <w:jc w:val="left"/>
              <w:rPr/>
            </w:pPr>
            <w:r>
              <w:drawing>
                <wp:anchor behindDoc="0" distT="0" distB="0" distL="0" distR="0" simplePos="0" locked="0" layoutInCell="1" allowOverlap="1" relativeHeight="2">
                  <wp:simplePos x="0" y="0"/>
                  <wp:positionH relativeFrom="column">
                    <wp:posOffset>1101725</wp:posOffset>
                  </wp:positionH>
                  <wp:positionV relativeFrom="paragraph">
                    <wp:posOffset>356870</wp:posOffset>
                  </wp:positionV>
                  <wp:extent cx="284480" cy="284480"/>
                  <wp:effectExtent l="0" t="0" r="0" b="0"/>
                  <wp:wrapTopAndBottom/>
                  <wp:docPr id="2" name="images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20" descr=""/>
                          <pic:cNvPicPr>
                            <a:picLocks noChangeAspect="1" noChangeArrowheads="1"/>
                          </pic:cNvPicPr>
                        </pic:nvPicPr>
                        <pic:blipFill>
                          <a:blip r:embed="rId5"/>
                          <a:stretch>
                            <a:fillRect/>
                          </a:stretch>
                        </pic:blipFill>
                        <pic:spPr bwMode="auto">
                          <a:xfrm>
                            <a:off x="0" y="0"/>
                            <a:ext cx="284480" cy="284480"/>
                          </a:xfrm>
                          <a:prstGeom prst="rect">
                            <a:avLst/>
                          </a:prstGeom>
                        </pic:spPr>
                      </pic:pic>
                    </a:graphicData>
                  </a:graphic>
                </wp:anchor>
              </w:drawing>
            </w:r>
            <w:r>
              <w:rPr/>
              <w:t>Utilisez le bouton  « </w:t>
            </w:r>
            <w:r>
              <w:rPr>
                <w:b/>
                <w:bCs/>
              </w:rPr>
              <w:t>modifier</w:t>
            </w:r>
            <w:r>
              <w:rPr/>
              <w:t> » pour détaille</w:t>
            </w:r>
            <w:r>
              <w:rPr/>
              <w:t>r</w:t>
            </w:r>
            <w:r>
              <w:rPr/>
              <w:t xml:space="preserve"> un</w:t>
            </w:r>
            <w:r>
              <w:rPr/>
              <w:t>e</w:t>
            </w:r>
            <w:r>
              <w:rPr/>
              <w:t xml:space="preserve"> inspection. </w:t>
            </w:r>
          </w:p>
          <w:p>
            <w:pPr>
              <w:pStyle w:val="Contenudetableau"/>
              <w:jc w:val="left"/>
              <w:rPr/>
            </w:pPr>
            <w:r>
              <w:rPr/>
            </w:r>
          </w:p>
        </w:tc>
        <w:tc>
          <w:tcPr>
            <w:tcW w:w="393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pPr>
            <w:r>
              <w:rPr/>
            </w:r>
          </w:p>
        </w:tc>
      </w:tr>
      <w:tr>
        <w:trPr/>
        <w:tc>
          <w:tcPr>
            <w:tcW w:w="698"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5</w:t>
            </w:r>
          </w:p>
        </w:tc>
        <w:tc>
          <w:tcPr>
            <w:tcW w:w="1783"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Compléter un</w:t>
            </w:r>
            <w:r>
              <w:rPr/>
              <w:t>e</w:t>
            </w:r>
          </w:p>
          <w:p>
            <w:pPr>
              <w:pStyle w:val="Contenudetableau"/>
              <w:jc w:val="left"/>
              <w:rPr/>
            </w:pPr>
            <w:r>
              <w:rPr/>
              <w:t>contrôle</w:t>
            </w:r>
          </w:p>
        </w:tc>
        <w:tc>
          <w:tcPr>
            <w:tcW w:w="3234"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Apr</w:t>
            </w:r>
            <w:r>
              <w:rPr/>
              <w:t>è</w:t>
            </w:r>
            <w:r>
              <w:rPr/>
              <w:t>s avoir cliqué sur modifier un contrôle, vous pouvez saisir les informations détaillée</w:t>
            </w:r>
            <w:r>
              <w:rPr/>
              <w:t>s</w:t>
            </w:r>
            <w:r>
              <w:rPr/>
              <w:t xml:space="preserve"> du contrôle.</w:t>
            </w:r>
          </w:p>
          <w:p>
            <w:pPr>
              <w:pStyle w:val="Contenudetableau"/>
              <w:jc w:val="left"/>
              <w:rPr/>
            </w:pPr>
            <w:r>
              <w:rPr/>
            </w:r>
          </w:p>
          <w:p>
            <w:pPr>
              <w:pStyle w:val="Contenudetableau"/>
              <w:jc w:val="left"/>
              <w:rPr>
                <w:b/>
                <w:b/>
                <w:bCs/>
              </w:rPr>
            </w:pPr>
            <w:r>
              <w:rPr>
                <w:b/>
                <w:bCs/>
              </w:rPr>
              <w:t>Joignez un document,</w:t>
            </w:r>
          </w:p>
          <w:p>
            <w:pPr>
              <w:pStyle w:val="Contenudetableau"/>
              <w:jc w:val="left"/>
              <w:rPr/>
            </w:pPr>
            <w:r>
              <w:rPr/>
            </w:r>
          </w:p>
          <w:p>
            <w:pPr>
              <w:pStyle w:val="Contenudetableau"/>
              <w:jc w:val="left"/>
              <w:rPr/>
            </w:pPr>
            <w:r>
              <w:rPr>
                <w:b/>
                <w:bCs/>
              </w:rPr>
              <w:t>Enregistrez</w:t>
            </w:r>
            <w:r>
              <w:rPr/>
              <w:t xml:space="preserve"> puis </w:t>
            </w:r>
            <w:r>
              <w:rPr>
                <w:b/>
                <w:bCs/>
              </w:rPr>
              <w:t xml:space="preserve">Retour </w:t>
            </w:r>
            <w:r>
              <w:rPr/>
              <w:t xml:space="preserve">pour revenir à la page précédente. </w:t>
            </w:r>
          </w:p>
        </w:tc>
        <w:tc>
          <w:tcPr>
            <w:tcW w:w="393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pPr>
            <w:r>
              <w:rPr/>
            </w:r>
          </w:p>
        </w:tc>
      </w:tr>
      <w:tr>
        <w:trPr/>
        <w:tc>
          <w:tcPr>
            <w:tcW w:w="698"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6</w:t>
            </w:r>
          </w:p>
        </w:tc>
        <w:tc>
          <w:tcPr>
            <w:tcW w:w="1783"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Complétez d’autre</w:t>
            </w:r>
            <w:r>
              <w:rPr/>
              <w:t>s</w:t>
            </w:r>
            <w:r>
              <w:rPr/>
              <w:t xml:space="preserve"> contrôle</w:t>
            </w:r>
            <w:r>
              <w:rPr/>
              <w:t>s</w:t>
            </w:r>
          </w:p>
        </w:tc>
        <w:tc>
          <w:tcPr>
            <w:tcW w:w="3234"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Rep</w:t>
            </w:r>
            <w:r>
              <w:rPr/>
              <w:t>r</w:t>
            </w:r>
            <w:r>
              <w:rPr/>
              <w:t xml:space="preserve">oduisez la même chose pour les différents </w:t>
            </w:r>
            <w:r>
              <w:rPr/>
              <w:t xml:space="preserve">types de </w:t>
            </w:r>
            <w:r>
              <w:rPr/>
              <w:t>contrôle</w:t>
            </w:r>
            <w:r>
              <w:rPr/>
              <w:t>s</w:t>
            </w:r>
          </w:p>
          <w:p>
            <w:pPr>
              <w:pStyle w:val="Contenudetableau"/>
              <w:jc w:val="left"/>
              <w:rPr/>
            </w:pPr>
            <w:r>
              <w:rPr/>
            </w:r>
          </w:p>
        </w:tc>
        <w:tc>
          <w:tcPr>
            <w:tcW w:w="393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pPr>
            <w:r>
              <w:rPr/>
            </w:r>
          </w:p>
        </w:tc>
      </w:tr>
      <w:tr>
        <w:trPr/>
        <w:tc>
          <w:tcPr>
            <w:tcW w:w="698"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7</w:t>
            </w:r>
          </w:p>
        </w:tc>
        <w:tc>
          <w:tcPr>
            <w:tcW w:w="1783"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Valider le rapport</w:t>
            </w:r>
          </w:p>
        </w:tc>
        <w:tc>
          <w:tcPr>
            <w:tcW w:w="3234"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Utilisez le bouton valider :</w:t>
            </w:r>
          </w:p>
          <w:p>
            <w:pPr>
              <w:pStyle w:val="Contenudetableau"/>
              <w:jc w:val="left"/>
              <w:rPr/>
            </w:pPr>
            <w:r>
              <w:rPr/>
              <w:drawing>
                <wp:anchor behindDoc="0" distT="0" distB="0" distL="0" distR="0" simplePos="0" locked="0" layoutInCell="1" allowOverlap="1" relativeHeight="4">
                  <wp:simplePos x="0" y="0"/>
                  <wp:positionH relativeFrom="column">
                    <wp:align>center</wp:align>
                  </wp:positionH>
                  <wp:positionV relativeFrom="paragraph">
                    <wp:align>top</wp:align>
                  </wp:positionV>
                  <wp:extent cx="381000" cy="352425"/>
                  <wp:effectExtent l="0" t="0" r="0" b="0"/>
                  <wp:wrapTopAndBottom/>
                  <wp:docPr id="3" name="image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1" descr=""/>
                          <pic:cNvPicPr>
                            <a:picLocks noChangeAspect="1" noChangeArrowheads="1"/>
                          </pic:cNvPicPr>
                        </pic:nvPicPr>
                        <pic:blipFill>
                          <a:blip r:embed="rId6"/>
                          <a:stretch>
                            <a:fillRect/>
                          </a:stretch>
                        </pic:blipFill>
                        <pic:spPr bwMode="auto">
                          <a:xfrm>
                            <a:off x="0" y="0"/>
                            <a:ext cx="381000" cy="352425"/>
                          </a:xfrm>
                          <a:prstGeom prst="rect">
                            <a:avLst/>
                          </a:prstGeom>
                        </pic:spPr>
                      </pic:pic>
                    </a:graphicData>
                  </a:graphic>
                </wp:anchor>
              </w:drawing>
            </w:r>
          </w:p>
          <w:p>
            <w:pPr>
              <w:pStyle w:val="Contenudetableau"/>
              <w:jc w:val="left"/>
              <w:rPr/>
            </w:pPr>
            <w:r>
              <w:rPr/>
              <w:t>vérifier les informations saisie</w:t>
            </w:r>
            <w:r>
              <w:rPr/>
              <w:t>s</w:t>
            </w:r>
            <w:r>
              <w:rPr/>
              <w:t xml:space="preserve">, </w:t>
            </w:r>
          </w:p>
          <w:p>
            <w:pPr>
              <w:pStyle w:val="Contenudetableau"/>
              <w:jc w:val="left"/>
              <w:rPr/>
            </w:pPr>
            <w:r>
              <w:rPr/>
              <w:t>En bas de la page, d</w:t>
            </w:r>
            <w:r>
              <w:rPr/>
              <w:t xml:space="preserve">onner </w:t>
            </w:r>
            <w:r>
              <w:rPr/>
              <w:t>la</w:t>
            </w:r>
            <w:r>
              <w:rPr/>
              <w:t xml:space="preserve"> </w:t>
            </w:r>
            <w:r>
              <w:rPr>
                <w:b/>
                <w:bCs/>
              </w:rPr>
              <w:t>date de validation</w:t>
            </w:r>
            <w:r>
              <w:rPr/>
              <w:t xml:space="preserve"> et </w:t>
            </w:r>
            <w:r>
              <w:rPr>
                <w:b/>
                <w:bCs/>
              </w:rPr>
              <w:t>attestez sur l’honneur</w:t>
            </w:r>
            <w:r>
              <w:rPr/>
              <w:t xml:space="preserve"> (bien évidemment, on est en </w:t>
            </w:r>
            <w:r>
              <w:rPr/>
              <w:t xml:space="preserve">phase de </w:t>
            </w:r>
            <w:r>
              <w:rPr/>
              <w:t>test, donc cette attest</w:t>
            </w:r>
            <w:r>
              <w:rPr/>
              <w:t>at</w:t>
            </w:r>
            <w:r>
              <w:rPr/>
              <w:t>ion sur l’honneur n’a pas de valeur).</w:t>
            </w:r>
          </w:p>
          <w:p>
            <w:pPr>
              <w:pStyle w:val="Contenudetableau"/>
              <w:jc w:val="left"/>
              <w:rPr/>
            </w:pPr>
            <w:r>
              <w:rPr/>
            </w:r>
          </w:p>
          <w:p>
            <w:pPr>
              <w:pStyle w:val="Contenudetableau"/>
              <w:jc w:val="left"/>
              <w:rPr/>
            </w:pPr>
            <w:r>
              <w:rPr/>
              <w:t xml:space="preserve">Faite des tests en abandonnant la </w:t>
            </w:r>
            <w:r>
              <w:rPr/>
              <w:t>validation et un autre en confirmant.</w:t>
            </w:r>
          </w:p>
          <w:p>
            <w:pPr>
              <w:pStyle w:val="Contenudetableau"/>
              <w:jc w:val="left"/>
              <w:rPr/>
            </w:pPr>
            <w:r>
              <w:rPr/>
            </w:r>
          </w:p>
        </w:tc>
        <w:tc>
          <w:tcPr>
            <w:tcW w:w="393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pPr>
            <w:r>
              <w:rPr/>
            </w:r>
          </w:p>
        </w:tc>
      </w:tr>
      <w:tr>
        <w:trPr/>
        <w:tc>
          <w:tcPr>
            <w:tcW w:w="698"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r>
          </w:p>
        </w:tc>
        <w:tc>
          <w:tcPr>
            <w:tcW w:w="1783"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Testez l’édition PDF</w:t>
            </w:r>
          </w:p>
        </w:tc>
        <w:tc>
          <w:tcPr>
            <w:tcW w:w="3234"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 xml:space="preserve">Bouton </w:t>
            </w:r>
            <w:r>
              <w:rPr>
                <w:b/>
                <w:bCs/>
              </w:rPr>
              <w:t>extraire pdf</w:t>
            </w:r>
          </w:p>
        </w:tc>
        <w:tc>
          <w:tcPr>
            <w:tcW w:w="393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i w:val="false"/>
                <w:i w:val="false"/>
                <w:iCs w:val="false"/>
              </w:rPr>
            </w:pPr>
            <w:r>
              <w:rPr>
                <w:i w:val="false"/>
                <w:iCs w:val="false"/>
              </w:rPr>
            </w:r>
          </w:p>
        </w:tc>
      </w:tr>
    </w:tbl>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Titre2"/>
        <w:numPr>
          <w:ilvl w:val="1"/>
          <w:numId w:val="1"/>
        </w:numPr>
        <w:rPr/>
      </w:pPr>
      <w:r>
        <w:rPr/>
        <w:t xml:space="preserve">Rechercher </w:t>
      </w:r>
      <w:r>
        <w:rPr/>
        <w:t>et gérer des</w:t>
      </w:r>
      <w:r>
        <w:rPr/>
        <w:t xml:space="preserve"> rapport</w:t>
      </w:r>
      <w:r>
        <w:rPr/>
        <w:t>s</w:t>
      </w:r>
    </w:p>
    <w:p>
      <w:pPr>
        <w:pStyle w:val="Normal"/>
        <w:jc w:val="left"/>
        <w:rPr>
          <w:b w:val="false"/>
          <w:b w:val="false"/>
          <w:bCs w:val="false"/>
          <w:i/>
          <w:i/>
          <w:iCs/>
        </w:rPr>
      </w:pPr>
      <w:r>
        <w:rPr>
          <w:b w:val="false"/>
          <w:bCs w:val="false"/>
          <w:i/>
          <w:iCs/>
        </w:rPr>
        <w:t>Dans cette partie, vous collaborerez avec votre chargé d’affaire</w:t>
      </w:r>
      <w:r>
        <w:rPr>
          <w:b w:val="false"/>
          <w:bCs w:val="false"/>
          <w:i/>
          <w:iCs/>
        </w:rPr>
        <w:t>s</w:t>
      </w:r>
      <w:r>
        <w:rPr>
          <w:b w:val="false"/>
          <w:bCs w:val="false"/>
          <w:i/>
          <w:iCs/>
        </w:rPr>
        <w:t>. Vous devrez lui mettre à disposition des rapports  pour que de son c</w:t>
      </w:r>
      <w:r>
        <w:rPr>
          <w:b w:val="false"/>
          <w:bCs w:val="false"/>
          <w:i/>
          <w:iCs/>
        </w:rPr>
        <w:t>ô</w:t>
      </w:r>
      <w:r>
        <w:rPr>
          <w:b w:val="false"/>
          <w:bCs w:val="false"/>
          <w:i/>
          <w:iCs/>
        </w:rPr>
        <w:t>té il puisse tester sa partie de l’application sur le suivi des rapports.</w:t>
      </w:r>
    </w:p>
    <w:p>
      <w:pPr>
        <w:pStyle w:val="Normal"/>
        <w:jc w:val="left"/>
        <w:rPr>
          <w:b w:val="false"/>
          <w:b w:val="false"/>
          <w:bCs w:val="false"/>
        </w:rPr>
      </w:pPr>
      <w:r>
        <w:rPr>
          <w:b w:val="false"/>
          <w:bCs w:val="false"/>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696"/>
        <w:gridCol w:w="2410"/>
        <w:gridCol w:w="2837"/>
        <w:gridCol w:w="3695"/>
      </w:tblGrid>
      <w:tr>
        <w:trPr/>
        <w:tc>
          <w:tcPr>
            <w:tcW w:w="696" w:type="dxa"/>
            <w:tcBorders>
              <w:top w:val="single" w:sz="2" w:space="0" w:color="000000"/>
              <w:left w:val="single" w:sz="2" w:space="0" w:color="000000"/>
              <w:bottom w:val="single" w:sz="2" w:space="0" w:color="000000"/>
              <w:insideH w:val="single" w:sz="2" w:space="0" w:color="000000"/>
            </w:tcBorders>
            <w:shd w:fill="DDDDDD" w:val="clear"/>
            <w:tcMar>
              <w:left w:w="54" w:type="dxa"/>
            </w:tcMar>
          </w:tcPr>
          <w:p>
            <w:pPr>
              <w:pStyle w:val="Contenudetableau"/>
              <w:jc w:val="left"/>
              <w:rPr/>
            </w:pPr>
            <w:r>
              <w:rPr/>
              <w:t>#</w:t>
            </w:r>
          </w:p>
        </w:tc>
        <w:tc>
          <w:tcPr>
            <w:tcW w:w="2410" w:type="dxa"/>
            <w:tcBorders>
              <w:top w:val="single" w:sz="2" w:space="0" w:color="000000"/>
              <w:left w:val="single" w:sz="2" w:space="0" w:color="000000"/>
              <w:bottom w:val="single" w:sz="2" w:space="0" w:color="000000"/>
              <w:insideH w:val="single" w:sz="2" w:space="0" w:color="000000"/>
            </w:tcBorders>
            <w:shd w:fill="DDDDDD" w:val="clear"/>
            <w:tcMar>
              <w:left w:w="54" w:type="dxa"/>
            </w:tcMar>
          </w:tcPr>
          <w:p>
            <w:pPr>
              <w:pStyle w:val="Contenudetableau"/>
              <w:jc w:val="left"/>
              <w:rPr/>
            </w:pPr>
            <w:r>
              <w:rPr/>
              <w:t xml:space="preserve">Objectif </w:t>
            </w:r>
          </w:p>
        </w:tc>
        <w:tc>
          <w:tcPr>
            <w:tcW w:w="2837" w:type="dxa"/>
            <w:tcBorders>
              <w:top w:val="single" w:sz="2" w:space="0" w:color="000000"/>
              <w:left w:val="single" w:sz="2" w:space="0" w:color="000000"/>
              <w:bottom w:val="single" w:sz="2" w:space="0" w:color="000000"/>
              <w:insideH w:val="single" w:sz="2" w:space="0" w:color="000000"/>
            </w:tcBorders>
            <w:shd w:fill="DDDDDD" w:val="clear"/>
            <w:tcMar>
              <w:left w:w="54" w:type="dxa"/>
            </w:tcMar>
          </w:tcPr>
          <w:p>
            <w:pPr>
              <w:pStyle w:val="Contenudetableau"/>
              <w:jc w:val="left"/>
              <w:rPr/>
            </w:pPr>
            <w:r>
              <w:rPr/>
              <w:t>Action</w:t>
            </w:r>
          </w:p>
        </w:tc>
        <w:tc>
          <w:tcPr>
            <w:tcW w:w="36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tcMar>
              <w:left w:w="54" w:type="dxa"/>
            </w:tcMar>
          </w:tcPr>
          <w:p>
            <w:pPr>
              <w:pStyle w:val="Contenudetableau"/>
              <w:jc w:val="left"/>
              <w:rPr/>
            </w:pPr>
            <w:r>
              <w:rPr/>
              <w:t>commentaires</w:t>
            </w:r>
          </w:p>
        </w:tc>
      </w:tr>
      <w:tr>
        <w:trPr/>
        <w:tc>
          <w:tcPr>
            <w:tcW w:w="696"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1</w:t>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 xml:space="preserve">Evaluer la grille de recherche de vos rapports </w:t>
            </w:r>
            <w:r>
              <w:rPr/>
              <w:t>(un rapport = un appareil)</w:t>
            </w:r>
          </w:p>
        </w:tc>
        <w:tc>
          <w:tcPr>
            <w:tcW w:w="2837"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 xml:space="preserve">Cliquez sur le raccourcit à gauche : </w:t>
            </w:r>
            <w:r>
              <w:rPr>
                <w:color w:val="0000FF"/>
              </w:rPr>
              <w:t xml:space="preserve">recherche et saisie des rapports </w:t>
            </w:r>
            <w:r>
              <w:rPr>
                <w:color w:val="000000"/>
              </w:rPr>
              <w:t xml:space="preserve">. </w:t>
            </w:r>
          </w:p>
          <w:p>
            <w:pPr>
              <w:pStyle w:val="Contenudetableau"/>
              <w:jc w:val="left"/>
              <w:rPr>
                <w:color w:val="000000"/>
              </w:rPr>
            </w:pPr>
            <w:r>
              <w:rPr>
                <w:color w:val="000000"/>
              </w:rPr>
              <w:t>De base tou</w:t>
            </w:r>
            <w:r>
              <w:rPr>
                <w:color w:val="000000"/>
              </w:rPr>
              <w:t>s</w:t>
            </w:r>
            <w:r>
              <w:rPr>
                <w:color w:val="000000"/>
              </w:rPr>
              <w:t xml:space="preserve"> les appareils sont destinés à faire l’objet d’un rapport. </w:t>
            </w:r>
          </w:p>
          <w:p>
            <w:pPr>
              <w:pStyle w:val="Contenudetableau"/>
              <w:jc w:val="left"/>
              <w:rPr>
                <w:color w:val="000000"/>
              </w:rPr>
            </w:pPr>
            <w:r>
              <w:rPr>
                <w:color w:val="000000"/>
              </w:rPr>
            </w:r>
          </w:p>
          <w:p>
            <w:pPr>
              <w:pStyle w:val="Contenudetableau"/>
              <w:jc w:val="left"/>
              <w:rPr>
                <w:color w:val="000000"/>
              </w:rPr>
            </w:pPr>
            <w:r>
              <w:rPr>
                <w:color w:val="000000"/>
              </w:rPr>
              <w:t>Essayez de retrouver un rapport en particulier.</w:t>
            </w:r>
          </w:p>
        </w:tc>
        <w:tc>
          <w:tcPr>
            <w:tcW w:w="369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pPr>
            <w:r>
              <w:rPr/>
            </w:r>
          </w:p>
        </w:tc>
      </w:tr>
      <w:tr>
        <w:trPr/>
        <w:tc>
          <w:tcPr>
            <w:tcW w:w="696"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2</w:t>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 xml:space="preserve">Initialiser un ou </w:t>
            </w:r>
            <w:r>
              <w:rPr/>
              <w:t>deux</w:t>
            </w:r>
            <w:r>
              <w:rPr/>
              <w:t xml:space="preserve"> rapports</w:t>
            </w:r>
          </w:p>
        </w:tc>
        <w:tc>
          <w:tcPr>
            <w:tcW w:w="2837"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Action « cr</w:t>
            </w:r>
            <w:r>
              <w:rPr/>
              <w:t>é</w:t>
            </w:r>
            <w:r>
              <w:rPr/>
              <w:t>er » sur la ligne d’un rapport non renseigné</w:t>
            </w:r>
          </w:p>
          <w:p>
            <w:pPr>
              <w:pStyle w:val="Contenudetableau"/>
              <w:jc w:val="left"/>
              <w:rPr/>
            </w:pPr>
            <w:r>
              <w:rPr/>
              <w:drawing>
                <wp:anchor behindDoc="0" distT="0" distB="0" distL="0" distR="0" simplePos="0" locked="0" layoutInCell="1" allowOverlap="1" relativeHeight="5">
                  <wp:simplePos x="0" y="0"/>
                  <wp:positionH relativeFrom="column">
                    <wp:align>center</wp:align>
                  </wp:positionH>
                  <wp:positionV relativeFrom="paragraph">
                    <wp:align>top</wp:align>
                  </wp:positionV>
                  <wp:extent cx="400050" cy="361950"/>
                  <wp:effectExtent l="0" t="0" r="0" b="0"/>
                  <wp:wrapTopAndBottom/>
                  <wp:docPr id="4" name="image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2" descr=""/>
                          <pic:cNvPicPr>
                            <a:picLocks noChangeAspect="1" noChangeArrowheads="1"/>
                          </pic:cNvPicPr>
                        </pic:nvPicPr>
                        <pic:blipFill>
                          <a:blip r:embed="rId7"/>
                          <a:stretch>
                            <a:fillRect/>
                          </a:stretch>
                        </pic:blipFill>
                        <pic:spPr bwMode="auto">
                          <a:xfrm>
                            <a:off x="0" y="0"/>
                            <a:ext cx="400050" cy="361950"/>
                          </a:xfrm>
                          <a:prstGeom prst="rect">
                            <a:avLst/>
                          </a:prstGeom>
                        </pic:spPr>
                      </pic:pic>
                    </a:graphicData>
                  </a:graphic>
                </wp:anchor>
              </w:drawing>
            </w:r>
          </w:p>
          <w:p>
            <w:pPr>
              <w:pStyle w:val="Contenudetableau"/>
              <w:jc w:val="left"/>
              <w:rPr/>
            </w:pPr>
            <w:r>
              <w:rPr/>
              <w:t xml:space="preserve">Ensuite, c’est la </w:t>
            </w:r>
            <w:r>
              <w:rPr/>
              <w:t xml:space="preserve">même </w:t>
            </w:r>
            <w:r>
              <w:rPr/>
              <w:t>procédure que</w:t>
            </w:r>
            <w:r>
              <w:rPr/>
              <w:t xml:space="preserve"> la création d’un rapport.</w:t>
            </w:r>
          </w:p>
          <w:p>
            <w:pPr>
              <w:pStyle w:val="Contenudetableau"/>
              <w:jc w:val="left"/>
              <w:rPr/>
            </w:pPr>
            <w:r>
              <w:rPr/>
              <w:t>Mais cette fois n’allez pas jusqu’</w:t>
            </w:r>
            <w:r>
              <w:rPr/>
              <w:t>à</w:t>
            </w:r>
            <w:r>
              <w:rPr/>
              <w:t xml:space="preserve"> la validation.</w:t>
            </w:r>
          </w:p>
        </w:tc>
        <w:tc>
          <w:tcPr>
            <w:tcW w:w="369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pPr>
            <w:r>
              <w:rPr/>
            </w:r>
          </w:p>
        </w:tc>
      </w:tr>
      <w:tr>
        <w:trPr/>
        <w:tc>
          <w:tcPr>
            <w:tcW w:w="696"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3</w:t>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Compléter des rapports déjà initialisés</w:t>
            </w:r>
          </w:p>
        </w:tc>
        <w:tc>
          <w:tcPr>
            <w:tcW w:w="2837"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 xml:space="preserve">Utiliser le bouton </w:t>
            </w:r>
            <w:r>
              <w:rPr>
                <w:b/>
                <w:bCs/>
              </w:rPr>
              <w:t xml:space="preserve">modifier les critères de </w:t>
            </w:r>
            <w:r>
              <w:rPr>
                <w:b/>
                <w:bCs/>
              </w:rPr>
              <w:t>re</w:t>
            </w:r>
            <w:r>
              <w:rPr>
                <w:b/>
                <w:bCs/>
              </w:rPr>
              <w:t xml:space="preserve">cherche </w:t>
            </w:r>
            <w:r>
              <w:rPr/>
              <w:t xml:space="preserve">pour faire </w:t>
            </w:r>
            <w:r>
              <w:rPr/>
              <w:t>une</w:t>
            </w:r>
            <w:r>
              <w:rPr/>
              <w:t xml:space="preserve"> rech</w:t>
            </w:r>
            <w:r>
              <w:rPr/>
              <w:t>erch</w:t>
            </w:r>
            <w:r>
              <w:rPr/>
              <w:t>e ciblé</w:t>
            </w:r>
            <w:r>
              <w:rPr/>
              <w:t>e</w:t>
            </w:r>
            <w:r>
              <w:rPr/>
              <w:t xml:space="preserve">. </w:t>
            </w:r>
          </w:p>
        </w:tc>
        <w:tc>
          <w:tcPr>
            <w:tcW w:w="369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pPr>
            <w:r>
              <w:rPr/>
            </w:r>
          </w:p>
        </w:tc>
      </w:tr>
      <w:tr>
        <w:trPr/>
        <w:tc>
          <w:tcPr>
            <w:tcW w:w="696"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4</w:t>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Tester les éditions PDF : pour un seul rapport, puis pour une série de rapport</w:t>
            </w:r>
            <w:r>
              <w:rPr/>
              <w:t>s</w:t>
            </w:r>
            <w:r>
              <w:rPr/>
              <w:t xml:space="preserve"> (tou</w:t>
            </w:r>
            <w:r>
              <w:rPr/>
              <w:t>s</w:t>
            </w:r>
            <w:r>
              <w:rPr/>
              <w:t xml:space="preserve"> les rappor</w:t>
            </w:r>
            <w:r>
              <w:rPr/>
              <w:t>ts</w:t>
            </w:r>
            <w:r>
              <w:rPr/>
              <w:t xml:space="preserve"> renseignés par exemple) </w:t>
            </w:r>
          </w:p>
        </w:tc>
        <w:tc>
          <w:tcPr>
            <w:tcW w:w="2837"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 xml:space="preserve">1 seul rapport : </w:t>
            </w:r>
            <w:r>
              <w:rPr/>
              <w:t xml:space="preserve">Bouton </w:t>
            </w:r>
            <w:r>
              <w:rPr>
                <w:b/>
                <w:bCs/>
              </w:rPr>
              <w:t>imprimer rapport</w:t>
            </w:r>
            <w:r>
              <w:rPr>
                <w:b/>
                <w:bCs/>
              </w:rPr>
              <w:t xml:space="preserve"> PDF </w:t>
            </w:r>
            <w:r>
              <w:rPr/>
              <w:t xml:space="preserve">sur la ligne du rapport </w:t>
            </w:r>
          </w:p>
          <w:p>
            <w:pPr>
              <w:pStyle w:val="Contenudetableau"/>
              <w:jc w:val="left"/>
              <w:rPr/>
            </w:pPr>
            <w:r>
              <w:rPr/>
            </w:r>
          </w:p>
          <w:p>
            <w:pPr>
              <w:pStyle w:val="Contenudetableau"/>
              <w:jc w:val="left"/>
              <w:rPr/>
            </w:pPr>
            <w:r>
              <w:rPr/>
              <w:t xml:space="preserve">puis </w:t>
            </w:r>
            <w:r>
              <w:rPr>
                <w:b/>
                <w:bCs/>
              </w:rPr>
              <w:t>extraire vers PDF</w:t>
            </w:r>
            <w:r>
              <w:rPr/>
              <w:t xml:space="preserve"> en bas de la page, apr</w:t>
            </w:r>
            <w:r>
              <w:rPr/>
              <w:t>è</w:t>
            </w:r>
            <w:r>
              <w:rPr/>
              <w:t>s sél</w:t>
            </w:r>
            <w:r>
              <w:rPr/>
              <w:t>e</w:t>
            </w:r>
            <w:r>
              <w:rPr/>
              <w:t xml:space="preserve">ction de plusieurs rapports </w:t>
            </w:r>
            <w:r>
              <w:rPr/>
              <w:t xml:space="preserve">(cases à cocher) </w:t>
            </w:r>
            <w:r>
              <w:rPr/>
              <w:t xml:space="preserve">, </w:t>
            </w:r>
          </w:p>
        </w:tc>
        <w:tc>
          <w:tcPr>
            <w:tcW w:w="369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pPr>
            <w:r>
              <w:rPr/>
            </w:r>
          </w:p>
        </w:tc>
      </w:tr>
      <w:tr>
        <w:trPr/>
        <w:tc>
          <w:tcPr>
            <w:tcW w:w="696"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 xml:space="preserve">5 </w:t>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Rédigez en totalité un rapport</w:t>
            </w:r>
          </w:p>
        </w:tc>
        <w:tc>
          <w:tcPr>
            <w:tcW w:w="2837"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 xml:space="preserve">Bouton </w:t>
            </w:r>
            <w:r>
              <w:rPr>
                <w:b/>
                <w:bCs/>
              </w:rPr>
              <w:t xml:space="preserve">modifier </w:t>
            </w:r>
            <w:r>
              <w:rPr/>
              <w:t xml:space="preserve">puis remplir les 3 onglets </w:t>
            </w:r>
            <w:r>
              <w:rPr/>
              <w:t>et valider</w:t>
            </w:r>
          </w:p>
        </w:tc>
        <w:tc>
          <w:tcPr>
            <w:tcW w:w="369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pPr>
            <w:r>
              <w:rPr/>
            </w:r>
          </w:p>
        </w:tc>
      </w:tr>
      <w:tr>
        <w:trPr/>
        <w:tc>
          <w:tcPr>
            <w:tcW w:w="696"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6</w:t>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Revenez sur un rapport avant de valider</w:t>
            </w:r>
          </w:p>
        </w:tc>
        <w:tc>
          <w:tcPr>
            <w:tcW w:w="2837"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 xml:space="preserve">Bouton </w:t>
            </w:r>
            <w:r>
              <w:rPr>
                <w:b/>
                <w:bCs/>
              </w:rPr>
              <w:t>Abandonner</w:t>
            </w:r>
            <w:r>
              <w:rPr/>
              <w:t>. Compléter des champs et valider.</w:t>
            </w:r>
          </w:p>
        </w:tc>
        <w:tc>
          <w:tcPr>
            <w:tcW w:w="369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pPr>
            <w:r>
              <w:rPr/>
            </w:r>
          </w:p>
        </w:tc>
      </w:tr>
      <w:tr>
        <w:trPr/>
        <w:tc>
          <w:tcPr>
            <w:tcW w:w="696"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7</w:t>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Valider un rapport</w:t>
            </w:r>
          </w:p>
        </w:tc>
        <w:tc>
          <w:tcPr>
            <w:tcW w:w="2837"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 xml:space="preserve">Bouton </w:t>
            </w:r>
            <w:r>
              <w:rPr>
                <w:b/>
                <w:bCs/>
              </w:rPr>
              <w:t xml:space="preserve">Valider. </w:t>
            </w:r>
            <w:r>
              <w:rPr>
                <w:b w:val="false"/>
                <w:bCs w:val="false"/>
              </w:rPr>
              <w:t>Mettez une date et attestez sur l’honneur</w:t>
            </w:r>
          </w:p>
        </w:tc>
        <w:tc>
          <w:tcPr>
            <w:tcW w:w="369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pPr>
            <w:r>
              <w:rPr/>
            </w:r>
          </w:p>
        </w:tc>
      </w:tr>
      <w:tr>
        <w:trPr/>
        <w:tc>
          <w:tcPr>
            <w:tcW w:w="696"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8</w:t>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Revenir sur un rapport validé</w:t>
            </w:r>
          </w:p>
        </w:tc>
        <w:tc>
          <w:tcPr>
            <w:tcW w:w="2837"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b/>
                <w:b/>
                <w:bCs/>
                <w:color w:val="009933"/>
              </w:rPr>
            </w:pPr>
            <w:r>
              <w:rPr>
                <w:b/>
                <w:bCs/>
                <w:color w:val="009933"/>
              </w:rPr>
              <w:t xml:space="preserve">Contactez votre chargé d’affaire pour qu’il dévalide un rapport </w:t>
            </w:r>
            <w:r>
              <w:rPr>
                <w:b/>
                <w:bCs/>
                <w:color w:val="009933"/>
              </w:rPr>
              <w:t>que vous avez validé</w:t>
            </w:r>
          </w:p>
        </w:tc>
        <w:tc>
          <w:tcPr>
            <w:tcW w:w="369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pPr>
            <w:r>
              <w:rPr/>
            </w:r>
          </w:p>
        </w:tc>
      </w:tr>
      <w:tr>
        <w:trPr/>
        <w:tc>
          <w:tcPr>
            <w:tcW w:w="696"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Ayez des rapports aux statuts :</w:t>
            </w:r>
          </w:p>
          <w:p>
            <w:pPr>
              <w:pStyle w:val="Contenudetableau"/>
              <w:jc w:val="left"/>
              <w:rPr/>
            </w:pPr>
            <w:r>
              <w:rPr/>
              <w:t>- renseigné non validé</w:t>
            </w:r>
          </w:p>
          <w:p>
            <w:pPr>
              <w:pStyle w:val="Contenudetableau"/>
              <w:jc w:val="left"/>
              <w:rPr/>
            </w:pPr>
            <w:r>
              <w:rPr/>
              <w:t>- validé</w:t>
            </w:r>
          </w:p>
          <w:p>
            <w:pPr>
              <w:pStyle w:val="Contenudetableau"/>
              <w:jc w:val="left"/>
              <w:rPr/>
            </w:pPr>
            <w:r>
              <w:rPr/>
              <w:t>- non renseigné</w:t>
            </w:r>
          </w:p>
        </w:tc>
        <w:tc>
          <w:tcPr>
            <w:tcW w:w="2837"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b/>
                <w:b/>
                <w:bCs/>
                <w:color w:val="009933"/>
              </w:rPr>
            </w:pPr>
            <w:r>
              <w:rPr>
                <w:b/>
                <w:bCs/>
                <w:color w:val="009933"/>
              </w:rPr>
              <w:t xml:space="preserve">Prévenez votre chargé d’affaire </w:t>
            </w:r>
            <w:r>
              <w:rPr>
                <w:b/>
                <w:bCs/>
                <w:color w:val="009933"/>
              </w:rPr>
              <w:t>pour qu’il puisse de son côté évaluer son écran de suivi</w:t>
            </w:r>
          </w:p>
        </w:tc>
        <w:tc>
          <w:tcPr>
            <w:tcW w:w="369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pPr>
            <w:r>
              <w:rPr/>
            </w:r>
          </w:p>
        </w:tc>
      </w:tr>
    </w:tbl>
    <w:p>
      <w:pPr>
        <w:pStyle w:val="Normal"/>
        <w:jc w:val="left"/>
        <w:rPr>
          <w:b/>
          <w:b/>
          <w:bCs/>
        </w:rPr>
      </w:pPr>
      <w:r>
        <w:rPr>
          <w:b/>
          <w:bCs/>
        </w:rPr>
      </w:r>
    </w:p>
    <w:p>
      <w:pPr>
        <w:pStyle w:val="Titre2"/>
        <w:numPr>
          <w:ilvl w:val="1"/>
          <w:numId w:val="1"/>
        </w:numPr>
        <w:rPr/>
      </w:pPr>
      <w:r>
        <w:rPr/>
        <w:t>Importer un fichier XML</w:t>
      </w:r>
    </w:p>
    <w:p>
      <w:pPr>
        <w:pStyle w:val="Corpsdetexte"/>
        <w:rPr>
          <w:b w:val="false"/>
          <w:b w:val="false"/>
          <w:bCs w:val="false"/>
        </w:rPr>
      </w:pPr>
      <w:r>
        <w:rPr>
          <w:b w:val="false"/>
          <w:bCs w:val="false"/>
        </w:rPr>
        <w:t xml:space="preserve">Pour tester cette partie, il vous faut un fichier XML valide. </w:t>
      </w:r>
    </w:p>
    <w:p>
      <w:pPr>
        <w:pStyle w:val="Corpsdetexte"/>
        <w:rPr>
          <w:b w:val="false"/>
          <w:b w:val="false"/>
          <w:bCs w:val="false"/>
        </w:rPr>
      </w:pPr>
      <w:r>
        <w:rPr>
          <w:b w:val="false"/>
          <w:bCs w:val="false"/>
        </w:rPr>
        <w:t xml:space="preserve">Vous ne pourrez tester cette fonctionnalité que si </w:t>
      </w:r>
      <w:r>
        <w:rPr>
          <w:b w:val="false"/>
          <w:bCs w:val="false"/>
        </w:rPr>
        <w:t xml:space="preserve">vous  disposez  de GMAO </w:t>
      </w:r>
      <w:r>
        <w:rPr>
          <w:b w:val="false"/>
          <w:bCs w:val="false"/>
        </w:rPr>
        <w:t>pouvant délivrer un fichier xml  contenant vos rapports annuels.</w:t>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697"/>
        <w:gridCol w:w="2451"/>
        <w:gridCol w:w="2673"/>
        <w:gridCol w:w="3817"/>
      </w:tblGrid>
      <w:tr>
        <w:trPr/>
        <w:tc>
          <w:tcPr>
            <w:tcW w:w="697" w:type="dxa"/>
            <w:tcBorders>
              <w:top w:val="single" w:sz="2" w:space="0" w:color="000000"/>
              <w:left w:val="single" w:sz="2" w:space="0" w:color="000000"/>
              <w:bottom w:val="single" w:sz="2" w:space="0" w:color="000000"/>
              <w:insideH w:val="single" w:sz="2" w:space="0" w:color="000000"/>
            </w:tcBorders>
            <w:shd w:fill="DDDDDD" w:val="clear"/>
            <w:tcMar>
              <w:left w:w="54" w:type="dxa"/>
            </w:tcMar>
          </w:tcPr>
          <w:p>
            <w:pPr>
              <w:pStyle w:val="Contenudetableau"/>
              <w:jc w:val="left"/>
              <w:rPr/>
            </w:pPr>
            <w:r>
              <w:rPr/>
              <w:t>#</w:t>
            </w:r>
          </w:p>
        </w:tc>
        <w:tc>
          <w:tcPr>
            <w:tcW w:w="2451" w:type="dxa"/>
            <w:tcBorders>
              <w:top w:val="single" w:sz="2" w:space="0" w:color="000000"/>
              <w:left w:val="single" w:sz="2" w:space="0" w:color="000000"/>
              <w:bottom w:val="single" w:sz="2" w:space="0" w:color="000000"/>
              <w:insideH w:val="single" w:sz="2" w:space="0" w:color="000000"/>
            </w:tcBorders>
            <w:shd w:fill="DDDDDD" w:val="clear"/>
            <w:tcMar>
              <w:left w:w="54" w:type="dxa"/>
            </w:tcMar>
          </w:tcPr>
          <w:p>
            <w:pPr>
              <w:pStyle w:val="Contenudetableau"/>
              <w:jc w:val="left"/>
              <w:rPr/>
            </w:pPr>
            <w:r>
              <w:rPr/>
              <w:t xml:space="preserve">Objectif </w:t>
            </w:r>
          </w:p>
        </w:tc>
        <w:tc>
          <w:tcPr>
            <w:tcW w:w="2673" w:type="dxa"/>
            <w:tcBorders>
              <w:top w:val="single" w:sz="2" w:space="0" w:color="000000"/>
              <w:left w:val="single" w:sz="2" w:space="0" w:color="000000"/>
              <w:bottom w:val="single" w:sz="2" w:space="0" w:color="000000"/>
              <w:insideH w:val="single" w:sz="2" w:space="0" w:color="000000"/>
            </w:tcBorders>
            <w:shd w:fill="DDDDDD" w:val="clear"/>
            <w:tcMar>
              <w:left w:w="54" w:type="dxa"/>
            </w:tcMar>
          </w:tcPr>
          <w:p>
            <w:pPr>
              <w:pStyle w:val="Contenudetableau"/>
              <w:jc w:val="left"/>
              <w:rPr/>
            </w:pPr>
            <w:r>
              <w:rPr/>
              <w:t>Action</w:t>
            </w:r>
          </w:p>
        </w:tc>
        <w:tc>
          <w:tcPr>
            <w:tcW w:w="38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tcMar>
              <w:left w:w="54" w:type="dxa"/>
            </w:tcMar>
          </w:tcPr>
          <w:p>
            <w:pPr>
              <w:pStyle w:val="Contenudetableau"/>
              <w:jc w:val="left"/>
              <w:rPr/>
            </w:pPr>
            <w:r>
              <w:rPr/>
              <w:t>commentaires</w:t>
            </w:r>
          </w:p>
        </w:tc>
      </w:tr>
      <w:tr>
        <w:trPr/>
        <w:tc>
          <w:tcPr>
            <w:tcW w:w="697"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1</w:t>
            </w:r>
          </w:p>
        </w:tc>
        <w:tc>
          <w:tcPr>
            <w:tcW w:w="2451"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Sélectionner le fichier XML</w:t>
            </w:r>
          </w:p>
        </w:tc>
        <w:tc>
          <w:tcPr>
            <w:tcW w:w="2673"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 xml:space="preserve">Raccourci à gauche : </w:t>
            </w:r>
            <w:r>
              <w:rPr>
                <w:color w:val="0000FF"/>
              </w:rPr>
              <w:t>importer un fichier XML</w:t>
            </w:r>
          </w:p>
          <w:p>
            <w:pPr>
              <w:pStyle w:val="Contenudetableau"/>
              <w:jc w:val="left"/>
              <w:rPr>
                <w:color w:val="0000FF"/>
              </w:rPr>
            </w:pPr>
            <w:r>
              <w:rPr>
                <w:color w:val="0000FF"/>
              </w:rPr>
            </w:r>
          </w:p>
          <w:p>
            <w:pPr>
              <w:pStyle w:val="Contenudetableau"/>
              <w:jc w:val="left"/>
              <w:rPr>
                <w:color w:val="000000"/>
              </w:rPr>
            </w:pPr>
            <w:r>
              <w:rPr>
                <w:color w:val="000000"/>
              </w:rPr>
              <w:t>Faite parcourir pour aller chercher le fichier sur votre poste de travail.</w:t>
            </w:r>
          </w:p>
        </w:tc>
        <w:tc>
          <w:tcPr>
            <w:tcW w:w="38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pPr>
            <w:r>
              <w:rPr/>
            </w:r>
          </w:p>
        </w:tc>
      </w:tr>
      <w:tr>
        <w:trPr/>
        <w:tc>
          <w:tcPr>
            <w:tcW w:w="697"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2</w:t>
            </w:r>
          </w:p>
        </w:tc>
        <w:tc>
          <w:tcPr>
            <w:tcW w:w="2451"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Vérifier la validité du fichier</w:t>
            </w:r>
          </w:p>
        </w:tc>
        <w:tc>
          <w:tcPr>
            <w:tcW w:w="2673"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 xml:space="preserve">Cliquez sur </w:t>
            </w:r>
            <w:r>
              <w:rPr>
                <w:b/>
                <w:bCs/>
              </w:rPr>
              <w:t>vérification du fichier</w:t>
            </w:r>
            <w:r>
              <w:rPr/>
              <w:t>. Le diagnosti</w:t>
            </w:r>
            <w:r>
              <w:rPr/>
              <w:t>c</w:t>
            </w:r>
            <w:r>
              <w:rPr/>
              <w:t xml:space="preserve"> vous semble-t-il clair ?</w:t>
            </w:r>
          </w:p>
          <w:p>
            <w:pPr>
              <w:pStyle w:val="Contenudetableau"/>
              <w:jc w:val="left"/>
              <w:rPr/>
            </w:pPr>
            <w:r>
              <w:rPr/>
            </w:r>
          </w:p>
          <w:p>
            <w:pPr>
              <w:pStyle w:val="Contenudetableau"/>
              <w:jc w:val="left"/>
              <w:rPr/>
            </w:pPr>
            <w:r>
              <w:rPr/>
              <w:t>Remarque, vous n’avez encore rien importé dans CAIRN</w:t>
            </w:r>
          </w:p>
        </w:tc>
        <w:tc>
          <w:tcPr>
            <w:tcW w:w="38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pPr>
            <w:r>
              <w:rPr/>
            </w:r>
          </w:p>
        </w:tc>
      </w:tr>
      <w:tr>
        <w:trPr/>
        <w:tc>
          <w:tcPr>
            <w:tcW w:w="697"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3</w:t>
            </w:r>
          </w:p>
        </w:tc>
        <w:tc>
          <w:tcPr>
            <w:tcW w:w="2451"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Importer un fichier</w:t>
            </w:r>
          </w:p>
        </w:tc>
        <w:tc>
          <w:tcPr>
            <w:tcW w:w="2673"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Retourner dans la page de s</w:t>
            </w:r>
            <w:r>
              <w:rPr/>
              <w:t>é</w:t>
            </w:r>
            <w:r>
              <w:rPr/>
              <w:t xml:space="preserve">lection du fichier XML, mais cette fois, cliquez sur </w:t>
            </w:r>
            <w:r>
              <w:rPr>
                <w:b/>
                <w:bCs/>
              </w:rPr>
              <w:t xml:space="preserve">Import du fichier. </w:t>
            </w:r>
            <w:r>
              <w:rPr>
                <w:b w:val="false"/>
                <w:bCs w:val="false"/>
              </w:rPr>
              <w:t>Cette fois, vos rapports sont dans CAIRN au format brouillon</w:t>
            </w:r>
          </w:p>
        </w:tc>
        <w:tc>
          <w:tcPr>
            <w:tcW w:w="38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pPr>
            <w:r>
              <w:rPr/>
            </w:r>
          </w:p>
        </w:tc>
      </w:tr>
      <w:tr>
        <w:trPr/>
        <w:tc>
          <w:tcPr>
            <w:tcW w:w="697"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 xml:space="preserve">4 </w:t>
            </w:r>
          </w:p>
        </w:tc>
        <w:tc>
          <w:tcPr>
            <w:tcW w:w="2451"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Co</w:t>
            </w:r>
            <w:r>
              <w:rPr/>
              <w:t>n</w:t>
            </w:r>
            <w:r>
              <w:rPr/>
              <w:t>trôler et valider les rapport</w:t>
            </w:r>
            <w:r>
              <w:rPr/>
              <w:t>s</w:t>
            </w:r>
            <w:r>
              <w:rPr/>
              <w:t xml:space="preserve"> importés</w:t>
            </w:r>
          </w:p>
        </w:tc>
        <w:tc>
          <w:tcPr>
            <w:tcW w:w="2673" w:type="dxa"/>
            <w:tcBorders>
              <w:left w:val="single" w:sz="2" w:space="0" w:color="000000"/>
              <w:bottom w:val="single" w:sz="2" w:space="0" w:color="000000"/>
              <w:insideH w:val="single" w:sz="2" w:space="0" w:color="000000"/>
            </w:tcBorders>
            <w:shd w:fill="auto" w:val="clear"/>
            <w:tcMar>
              <w:left w:w="54" w:type="dxa"/>
            </w:tcMar>
          </w:tcPr>
          <w:p>
            <w:pPr>
              <w:pStyle w:val="Contenudetableau"/>
              <w:jc w:val="left"/>
              <w:rPr/>
            </w:pPr>
            <w:r>
              <w:rPr/>
              <w:t>Pour l’instant, vos rapport</w:t>
            </w:r>
            <w:r>
              <w:rPr/>
              <w:t>s</w:t>
            </w:r>
            <w:r>
              <w:rPr/>
              <w:t xml:space="preserve"> sont saisis à l’état brouillon, vous devez les contrôler, voire les compléter et enfin, les valider</w:t>
            </w:r>
          </w:p>
        </w:tc>
        <w:tc>
          <w:tcPr>
            <w:tcW w:w="38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left"/>
              <w:rPr/>
            </w:pPr>
            <w:r>
              <w:rPr/>
            </w:r>
          </w:p>
        </w:tc>
      </w:tr>
    </w:tbl>
    <w:p>
      <w:pPr>
        <w:pStyle w:val="Normal"/>
        <w:jc w:val="left"/>
        <w:rPr>
          <w:b/>
          <w:b/>
          <w:bCs/>
        </w:rPr>
      </w:pPr>
      <w:r>
        <w:rPr>
          <w:b/>
          <w:bCs/>
        </w:rPr>
      </w:r>
    </w:p>
    <w:p>
      <w:pPr>
        <w:pStyle w:val="Normal"/>
        <w:jc w:val="left"/>
        <w:rPr>
          <w:b/>
          <w:b/>
          <w:bCs/>
        </w:rPr>
      </w:pPr>
      <w:r>
        <w:rPr>
          <w:b/>
          <w:bCs/>
        </w:rPr>
      </w:r>
    </w:p>
    <w:p>
      <w:pPr>
        <w:pStyle w:val="Titre1"/>
        <w:numPr>
          <w:ilvl w:val="0"/>
          <w:numId w:val="1"/>
        </w:numPr>
        <w:rPr/>
      </w:pPr>
      <w:r>
        <w:rPr/>
        <w:t>A</w:t>
      </w:r>
      <w:r>
        <w:rPr/>
        <w:t>c</w:t>
      </w:r>
      <w:r>
        <w:rPr/>
        <w:t>compagnement</w:t>
      </w:r>
    </w:p>
    <w:p>
      <w:pPr>
        <w:pStyle w:val="Titre2"/>
        <w:numPr>
          <w:ilvl w:val="1"/>
          <w:numId w:val="1"/>
        </w:numPr>
        <w:rPr/>
      </w:pPr>
      <w:r>
        <w:rPr/>
        <w:t>Scénario de test</w:t>
      </w:r>
    </w:p>
    <w:p>
      <w:pPr>
        <w:pStyle w:val="Corpsdetexte"/>
        <w:rPr/>
      </w:pPr>
      <w:r>
        <w:rPr/>
        <w:t>L</w:t>
      </w:r>
      <w:r>
        <w:rPr/>
        <w:t>es scénario</w:t>
      </w:r>
      <w:r>
        <w:rPr/>
        <w:t>s</w:t>
      </w:r>
      <w:r>
        <w:rPr/>
        <w:t xml:space="preserve"> de test </w:t>
      </w:r>
      <w:r>
        <w:rPr/>
        <w:t>vous ont-ils aidé à explorer toutes les fonctions de l’application ?</w:t>
      </w:r>
    </w:p>
    <w:p>
      <w:pPr>
        <w:pStyle w:val="Corpsdetexte"/>
        <w:rPr/>
      </w:pPr>
      <w:r>
        <w:rPr/>
      </w:r>
    </w:p>
    <w:p>
      <w:pPr>
        <w:pStyle w:val="Corpsdetexte"/>
        <w:rPr/>
      </w:pPr>
      <w:r>
        <w:rPr/>
        <w:t>Selon vous, l</w:t>
      </w:r>
      <w:r>
        <w:rPr/>
        <w:t>es futurs utilisateurs arriveront à naviguer correctement dans l’application et à gérer leurs rapports </w:t>
      </w:r>
      <w:r>
        <w:rPr/>
        <w:t>sans l’aide des scénarios ?</w:t>
      </w:r>
    </w:p>
    <w:p>
      <w:pPr>
        <w:pStyle w:val="Corpsdetexte"/>
        <w:rPr/>
      </w:pPr>
      <w:r>
        <w:rPr/>
      </w:r>
    </w:p>
    <w:p>
      <w:pPr>
        <w:pStyle w:val="Corpsdetexte"/>
        <w:rPr/>
      </w:pPr>
      <w:r>
        <w:rPr/>
      </w:r>
    </w:p>
    <w:p>
      <w:pPr>
        <w:pStyle w:val="Corpsdetexte"/>
        <w:rPr/>
      </w:pPr>
      <w:r>
        <w:rPr/>
        <w:t>Si non, que faudrait-il améliorer ?</w:t>
      </w:r>
    </w:p>
    <w:p>
      <w:pPr>
        <w:pStyle w:val="Corpsdetexte"/>
        <w:rPr/>
      </w:pPr>
      <w:r>
        <w:rPr/>
      </w:r>
    </w:p>
    <w:p>
      <w:pPr>
        <w:pStyle w:val="Corpsdetexte"/>
        <w:rPr/>
      </w:pPr>
      <w:r>
        <w:rPr/>
      </w:r>
    </w:p>
    <w:p>
      <w:pPr>
        <w:pStyle w:val="Corpsdetexte"/>
        <w:rPr/>
      </w:pPr>
      <w:r>
        <w:rPr/>
      </w:r>
    </w:p>
    <w:p>
      <w:pPr>
        <w:pStyle w:val="Titre2"/>
        <w:numPr>
          <w:ilvl w:val="1"/>
          <w:numId w:val="1"/>
        </w:numPr>
        <w:rPr/>
      </w:pPr>
      <w:r>
        <w:rPr/>
        <w:t xml:space="preserve">Assistance </w:t>
      </w:r>
      <w:r>
        <w:rPr/>
        <w:t>par</w:t>
      </w:r>
      <w:r>
        <w:rPr/>
        <w:t xml:space="preserve"> </w:t>
      </w:r>
      <w:r>
        <w:rPr/>
        <w:t>l</w:t>
      </w:r>
      <w:r>
        <w:rPr/>
        <w:t>es chargés d’affaire</w:t>
      </w:r>
    </w:p>
    <w:p>
      <w:pPr>
        <w:pStyle w:val="Corpsdetexte"/>
        <w:rPr/>
      </w:pPr>
      <w:r>
        <w:rPr/>
        <w:t>Lors de la mise en place de l’application à tou</w:t>
      </w:r>
      <w:r>
        <w:rPr/>
        <w:t>s</w:t>
      </w:r>
      <w:r>
        <w:rPr/>
        <w:t xml:space="preserve"> les exploitants, ce seront les chargés d’affaires qui assisteront les exploitant</w:t>
      </w:r>
      <w:r>
        <w:rPr/>
        <w:t>s</w:t>
      </w:r>
      <w:r>
        <w:rPr/>
        <w:t>.</w:t>
      </w:r>
    </w:p>
    <w:p>
      <w:pPr>
        <w:pStyle w:val="Corpsdetexte"/>
        <w:rPr/>
      </w:pPr>
      <w:r>
        <w:rPr/>
        <w:t>L</w:t>
      </w:r>
      <w:r>
        <w:rPr/>
        <w:t>ors de cette expérimentation, l</w:t>
      </w:r>
      <w:r>
        <w:rPr/>
        <w:t>a collaboration s’est-</w:t>
      </w:r>
      <w:r>
        <w:rPr/>
        <w:t>elle</w:t>
      </w:r>
      <w:r>
        <w:rPr/>
        <w:t xml:space="preserve"> bien déroulée ?</w:t>
      </w:r>
    </w:p>
    <w:p>
      <w:pPr>
        <w:pStyle w:val="Corpsdetexte"/>
        <w:rPr/>
      </w:pPr>
      <w:r>
        <w:rPr/>
      </w:r>
    </w:p>
    <w:p>
      <w:pPr>
        <w:pStyle w:val="Corpsdetexte"/>
        <w:rPr/>
      </w:pPr>
      <w:r>
        <w:rPr/>
      </w:r>
    </w:p>
    <w:p>
      <w:pPr>
        <w:pStyle w:val="Corpsdetexte"/>
        <w:rPr/>
      </w:pPr>
      <w:r>
        <w:rPr/>
        <w:t>Une partie de la communication n’est pas prise en compte dans CAIRN, trouvezvous ça bien ou bien pensezvous que CAIRN devrai</w:t>
      </w:r>
      <w:r>
        <w:rPr/>
        <w:t>t</w:t>
      </w:r>
      <w:r>
        <w:rPr/>
        <w:t xml:space="preserve"> encore plus permettre de communiquer avec le </w:t>
      </w:r>
      <w:r>
        <w:rPr/>
        <w:t>chargé d’affaire</w:t>
      </w:r>
      <w:r>
        <w:rPr/>
        <w:t> </w:t>
      </w:r>
      <w:r>
        <w:rPr/>
        <w:t xml:space="preserve">(particulièrement la fin de la saisie des rapports) </w:t>
      </w:r>
      <w:r>
        <w:rPr/>
        <w:t>?</w:t>
      </w:r>
    </w:p>
    <w:p>
      <w:pPr>
        <w:pStyle w:val="Corpsdetexte"/>
        <w:rPr/>
      </w:pPr>
      <w:r>
        <w:rPr/>
      </w:r>
    </w:p>
    <w:p>
      <w:pPr>
        <w:pStyle w:val="Corpsdetexte"/>
        <w:rPr/>
      </w:pPr>
      <w:r>
        <w:rPr/>
      </w:r>
    </w:p>
    <w:p>
      <w:pPr>
        <w:pStyle w:val="Titre2"/>
        <w:numPr>
          <w:ilvl w:val="1"/>
          <w:numId w:val="1"/>
        </w:numPr>
        <w:rPr/>
      </w:pPr>
      <w:r>
        <w:rPr/>
        <w:t>Guide utilisateur</w:t>
      </w:r>
    </w:p>
    <w:p>
      <w:pPr>
        <w:pStyle w:val="Corpsdetexte"/>
        <w:rPr/>
      </w:pPr>
      <w:r>
        <w:rPr/>
        <w:t>L’avez vous consulté ?</w:t>
      </w:r>
    </w:p>
    <w:p>
      <w:pPr>
        <w:pStyle w:val="Corpsdetexte"/>
        <w:ind w:left="709" w:right="0" w:hanging="0"/>
        <w:rPr/>
      </w:pPr>
      <w:r>
        <w:rPr/>
        <w:t>Si oui, p</w:t>
      </w:r>
      <w:r>
        <w:rPr/>
        <w:t>arce que vous étiez en difficulté ?</w:t>
      </w:r>
    </w:p>
    <w:p>
      <w:pPr>
        <w:pStyle w:val="Corpsdetexte"/>
        <w:ind w:left="1418" w:right="0" w:hanging="0"/>
        <w:rPr/>
      </w:pPr>
      <w:r>
        <w:rPr/>
        <w:t xml:space="preserve">Si oui , </w:t>
      </w:r>
      <w:r>
        <w:rPr/>
        <w:t>pour quel cas d’utilisation</w:t>
      </w:r>
      <w:r>
        <w:rPr/>
        <w:t> ?</w:t>
      </w:r>
    </w:p>
    <w:p>
      <w:pPr>
        <w:pStyle w:val="Corpsdetexte"/>
        <w:ind w:left="1418" w:right="0" w:hanging="0"/>
        <w:rPr/>
      </w:pPr>
      <w:r>
        <w:rPr/>
      </w:r>
    </w:p>
    <w:p>
      <w:pPr>
        <w:pStyle w:val="Corpsdetexte"/>
        <w:ind w:left="709" w:right="0" w:hanging="0"/>
        <w:rPr/>
      </w:pPr>
      <w:r>
        <w:rPr/>
        <w:t>Vous a-t-il été utile ?</w:t>
      </w:r>
    </w:p>
    <w:p>
      <w:pPr>
        <w:pStyle w:val="Corpsdetexte"/>
        <w:ind w:left="709" w:right="0" w:hanging="0"/>
        <w:rPr/>
      </w:pPr>
      <w:r>
        <w:rPr/>
      </w:r>
    </w:p>
    <w:p>
      <w:pPr>
        <w:pStyle w:val="Corpsdetexte"/>
        <w:rPr/>
      </w:pPr>
      <w:r>
        <w:rPr/>
      </w:r>
    </w:p>
    <w:p>
      <w:pPr>
        <w:pStyle w:val="Titre2"/>
        <w:numPr>
          <w:ilvl w:val="1"/>
          <w:numId w:val="1"/>
        </w:numPr>
        <w:rPr/>
      </w:pPr>
      <w:r>
        <w:rPr/>
        <w:t>Avez vous des proposition</w:t>
      </w:r>
      <w:r>
        <w:rPr/>
        <w:t>s</w:t>
      </w:r>
      <w:r>
        <w:rPr/>
        <w:t xml:space="preserve"> d’amélioration d’ordre général ?</w:t>
      </w:r>
    </w:p>
    <w:p>
      <w:pPr>
        <w:pStyle w:val="Normal"/>
        <w:jc w:val="left"/>
        <w:rPr>
          <w:b/>
          <w:b/>
          <w:bCs/>
        </w:rPr>
      </w:pPr>
      <w:r>
        <w:rPr>
          <w:b/>
          <w:bCs/>
        </w:rPr>
      </w:r>
    </w:p>
    <w:p>
      <w:pPr>
        <w:pStyle w:val="Normal"/>
        <w:jc w:val="left"/>
        <w:rPr>
          <w:b/>
          <w:b/>
          <w:bCs/>
        </w:rPr>
      </w:pPr>
      <w:r>
        <w:rPr>
          <w:b/>
          <w:bCs/>
        </w:rPr>
      </w:r>
    </w:p>
    <w:p>
      <w:pPr>
        <w:pStyle w:val="Titre2"/>
        <w:numPr>
          <w:ilvl w:val="0"/>
          <w:numId w:val="0"/>
        </w:numPr>
        <w:spacing w:before="240" w:after="120"/>
        <w:rPr/>
      </w:pPr>
      <w:r>
        <w:rPr/>
      </w:r>
    </w:p>
    <w:sectPr>
      <w:headerReference w:type="default" r:id="rId8"/>
      <w:footerReference w:type="default" r:id="rId9"/>
      <w:type w:val="nextPage"/>
      <w:pgSz w:w="11906" w:h="16838"/>
      <w:pgMar w:left="1134" w:right="1134" w:header="1134" w:top="1647"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default"/>
  </w:font>
  <w:font w:name="Mangal">
    <w:charset w:val="00"/>
    <w:family w:val="swiss"/>
    <w:pitch w:val="default"/>
  </w:font>
  <w:font w:name="Times New Roman">
    <w:charset w:val="00"/>
    <w:family w:val="swiss"/>
    <w:pitch w:val="default"/>
  </w:font>
  <w:font w:name="Bitstream Vera Serif">
    <w:charset w:val="00"/>
    <w:family w:val="swiss"/>
    <w:pitch w:val="default"/>
  </w:font>
  <w:font w:name="Bitstream Vera Sans">
    <w:charset w:val="00"/>
    <w:family w:val="swiss"/>
    <w:pitch w:val="default"/>
  </w:font>
  <w:font w:name="StarSymbol">
    <w:altName w:val="Arial Unicode MS"/>
    <w:charset w:val="00"/>
    <w:family w:val="swiss"/>
    <w:pitch w:val="default"/>
  </w:font>
  <w:font w:name="Book Antiqua">
    <w:charset w:val="00"/>
    <w:family w:val="swiss"/>
    <w:pitch w:val="default"/>
  </w:font>
  <w:font w:name="Arial">
    <w:charset w:val="00"/>
    <w:family w:val="swiss"/>
    <w:pitch w:val="default"/>
  </w:font>
  <w:font w:name="Tahoma">
    <w:charset w:val="00"/>
    <w:family w:val="swiss"/>
    <w:pitch w:val="default"/>
  </w:font>
  <w:font w:name="Cumberland">
    <w:altName w:val="Courier New"/>
    <w:charset w:val="0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fldChar w:fldCharType="begin"/>
    </w:r>
    <w:r>
      <w:instrText> PAGE </w:instrText>
    </w:r>
    <w:r>
      <w:fldChar w:fldCharType="separate"/>
    </w:r>
    <w:r>
      <w:t>7</w:t>
    </w:r>
    <w:r>
      <w:fldChar w:fldCharType="end"/>
    </w:r>
    <w:r>
      <w:rPr/>
      <w:t>/</w:t>
    </w:r>
    <w:r>
      <w:rPr/>
      <w:fldChar w:fldCharType="begin"/>
    </w:r>
    <w:r>
      <w:instrText> NUMPAGES </w:instrText>
    </w:r>
    <w:r>
      <w:fldChar w:fldCharType="separate"/>
    </w:r>
    <w:r>
      <w:t>7</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sz w:val="20"/>
        <w:szCs w:val="20"/>
      </w:rPr>
    </w:pPr>
    <w:r>
      <w:rPr>
        <w:sz w:val="20"/>
        <w:szCs w:val="20"/>
      </w:rPr>
      <w:t>STRMTG</w:t>
      <w:tab/>
      <w:t>CAIRN V</w:t>
    </w:r>
    <w:r>
      <w:rPr>
        <w:sz w:val="20"/>
        <w:szCs w:val="20"/>
      </w:rPr>
      <w:t>4 : rapports annuels côté Exploitants</w:t>
    </w:r>
    <w:r>
      <w:rPr>
        <w:sz w:val="20"/>
        <w:szCs w:val="20"/>
      </w:rPr>
      <w:tab/>
      <w:t>CPII/DOM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10"/>
  <w:trackRevisions/>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SimSun" w:cs="Mangal"/>
        <w:sz w:val="24"/>
        <w:szCs w:val="24"/>
        <w:lang w:val="fr-FR"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ans" w:hAnsi="Liberation Sans" w:eastAsia="SimSun" w:cs="Mangal"/>
      <w:color w:val="auto"/>
      <w:sz w:val="24"/>
      <w:szCs w:val="24"/>
      <w:lang w:val="fr-FR" w:eastAsia="zh-CN" w:bidi="hi-IN"/>
    </w:rPr>
  </w:style>
  <w:style w:type="paragraph" w:styleId="Titre1">
    <w:name w:val="Titre 1"/>
    <w:basedOn w:val="Titre"/>
    <w:next w:val="Corpsdetexte"/>
    <w:pPr>
      <w:numPr>
        <w:ilvl w:val="0"/>
        <w:numId w:val="1"/>
      </w:numPr>
      <w:outlineLvl w:val="0"/>
      <w:outlineLvl w:val="0"/>
    </w:pPr>
    <w:rPr>
      <w:b/>
      <w:bCs/>
      <w:sz w:val="32"/>
      <w:szCs w:val="32"/>
    </w:rPr>
  </w:style>
  <w:style w:type="paragraph" w:styleId="Titre2">
    <w:name w:val="Titre 2"/>
    <w:basedOn w:val="Titre"/>
    <w:next w:val="Corpsdetexte"/>
    <w:pPr>
      <w:numPr>
        <w:ilvl w:val="1"/>
        <w:numId w:val="1"/>
      </w:numPr>
      <w:outlineLvl w:val="1"/>
      <w:outlineLvl w:val="1"/>
    </w:pPr>
    <w:rPr>
      <w:b/>
      <w:bCs/>
      <w:i/>
      <w:iCs/>
      <w:sz w:val="28"/>
      <w:szCs w:val="28"/>
    </w:rPr>
  </w:style>
  <w:style w:type="paragraph" w:styleId="Titre3">
    <w:name w:val="Titre 3"/>
    <w:basedOn w:val="Titre"/>
    <w:next w:val="Corpsdetexte"/>
    <w:pPr>
      <w:numPr>
        <w:ilvl w:val="2"/>
        <w:numId w:val="1"/>
      </w:numPr>
      <w:outlineLvl w:val="2"/>
      <w:outlineLvl w:val="2"/>
    </w:pPr>
    <w:rPr>
      <w:b/>
      <w:bCs/>
      <w:sz w:val="28"/>
      <w:szCs w:val="28"/>
    </w:rPr>
  </w:style>
  <w:style w:type="character" w:styleId="LienInternet">
    <w:name w:val="Lien Internet"/>
    <w:rPr>
      <w:color w:val="000080"/>
      <w:u w:val="single"/>
      <w:lang w:val="zxx" w:eastAsia="zxx" w:bidi="zxx"/>
    </w:rPr>
  </w:style>
  <w:style w:type="character" w:styleId="Policepardfaut">
    <w:name w:val="Police par défaut"/>
    <w:qFormat/>
    <w:rPr/>
  </w:style>
  <w:style w:type="character" w:styleId="LienInternetvisit">
    <w:name w:val="Lien Internet visité"/>
    <w:basedOn w:val="Policepardfaut"/>
    <w:rPr>
      <w:color w:val="800080"/>
      <w:u w:val="single"/>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before="0" w:after="120"/>
    </w:pPr>
    <w:rPr/>
  </w:style>
  <w:style w:type="paragraph" w:styleId="Liste">
    <w:name w:val="Liste"/>
    <w:basedOn w:val="Corpsdetexte"/>
    <w:pPr/>
    <w:rPr>
      <w:rFonts w:ascii="Liberation Sans" w:hAnsi="Liberation Sans" w:cs="Mangal"/>
    </w:rPr>
  </w:style>
  <w:style w:type="paragraph" w:styleId="Lgende">
    <w:name w:val="Légende"/>
    <w:basedOn w:val="Normal"/>
    <w:pPr>
      <w:suppressLineNumbers/>
      <w:spacing w:before="120" w:after="120"/>
    </w:pPr>
    <w:rPr>
      <w:rFonts w:ascii="Liberation Sans" w:hAnsi="Liberation Sans" w:cs="Mangal"/>
      <w:i/>
      <w:iCs/>
      <w:sz w:val="24"/>
      <w:szCs w:val="24"/>
    </w:rPr>
  </w:style>
  <w:style w:type="paragraph" w:styleId="Index">
    <w:name w:val="Index"/>
    <w:basedOn w:val="Normal"/>
    <w:qFormat/>
    <w:pPr>
      <w:suppressLineNumbers/>
    </w:pPr>
    <w:rPr>
      <w:rFonts w:ascii="Liberation Sans" w:hAnsi="Liberation Sans" w:cs="Mangal"/>
    </w:rPr>
  </w:style>
  <w:style w:type="paragraph" w:styleId="Entte">
    <w:name w:val="En-tête"/>
    <w:basedOn w:val="Normal"/>
    <w:pPr>
      <w:suppressLineNumbers/>
      <w:tabs>
        <w:tab w:val="center" w:pos="4819" w:leader="none"/>
        <w:tab w:val="right" w:pos="9638" w:leader="none"/>
      </w:tabs>
    </w:pPr>
    <w:rPr/>
  </w:style>
  <w:style w:type="paragraph" w:styleId="Contenudetableau">
    <w:name w:val="Contenu de tableau"/>
    <w:basedOn w:val="Normal"/>
    <w:qFormat/>
    <w:pPr>
      <w:suppressLineNumbers/>
    </w:pPr>
    <w:rPr/>
  </w:style>
  <w:style w:type="paragraph" w:styleId="Quotations">
    <w:name w:val="Quotations"/>
    <w:basedOn w:val="Normal"/>
    <w:qFormat/>
    <w:pPr>
      <w:spacing w:before="0" w:after="283"/>
      <w:ind w:left="567" w:right="567" w:hanging="0"/>
    </w:pPr>
    <w:rPr/>
  </w:style>
  <w:style w:type="paragraph" w:styleId="Titreprincipal">
    <w:name w:val="Titre principal"/>
    <w:basedOn w:val="Titre"/>
    <w:next w:val="Corpsdetexte"/>
    <w:pPr>
      <w:jc w:val="center"/>
    </w:pPr>
    <w:rPr>
      <w:b/>
      <w:bCs/>
      <w:sz w:val="36"/>
      <w:szCs w:val="36"/>
    </w:rPr>
  </w:style>
  <w:style w:type="paragraph" w:styleId="Soustitre">
    <w:name w:val="Sous-titre"/>
    <w:basedOn w:val="Titre"/>
    <w:next w:val="Corpsdetexte"/>
    <w:pPr>
      <w:jc w:val="center"/>
    </w:pPr>
    <w:rPr>
      <w:i/>
      <w:iCs/>
      <w:sz w:val="28"/>
      <w:szCs w:val="28"/>
    </w:rPr>
  </w:style>
  <w:style w:type="paragraph" w:styleId="Titredetableau">
    <w:name w:val="Titre de tableau"/>
    <w:basedOn w:val="Contenudetableau"/>
    <w:qFormat/>
    <w:pPr>
      <w:suppressLineNumbers/>
      <w:jc w:val="center"/>
    </w:pPr>
    <w:rPr>
      <w:b/>
      <w:bCs/>
    </w:rPr>
  </w:style>
  <w:style w:type="paragraph" w:styleId="Objetavecflche">
    <w:name w:val="Objet avec flèche"/>
    <w:basedOn w:val="Normal"/>
    <w:qFormat/>
    <w:pPr>
      <w:spacing w:before="0" w:after="0"/>
      <w:ind w:left="0" w:right="0" w:hanging="0"/>
    </w:pPr>
    <w:rPr>
      <w:rFonts w:ascii="Mangal" w:hAnsi="Mangal"/>
      <w:b w:val="false"/>
      <w:i w:val="false"/>
      <w:strike w:val="false"/>
      <w:dstrike w:val="false"/>
      <w:outline w:val="false"/>
      <w:shadow w:val="false"/>
      <w:sz w:val="36"/>
      <w:u w:val="none"/>
      <w:em w:val="none"/>
    </w:rPr>
  </w:style>
  <w:style w:type="paragraph" w:styleId="Objetavecombre">
    <w:name w:val="Objet avec ombre"/>
    <w:basedOn w:val="Normal"/>
    <w:qFormat/>
    <w:pPr>
      <w:spacing w:before="0" w:after="0"/>
      <w:ind w:left="0" w:right="0" w:hanging="0"/>
    </w:pPr>
    <w:rPr>
      <w:rFonts w:ascii="Mangal" w:hAnsi="Mangal"/>
      <w:b w:val="false"/>
      <w:i w:val="false"/>
      <w:strike w:val="false"/>
      <w:dstrike w:val="false"/>
      <w:outline w:val="false"/>
      <w:shadow w:val="false"/>
      <w:sz w:val="36"/>
      <w:u w:val="none"/>
      <w:em w:val="none"/>
    </w:rPr>
  </w:style>
  <w:style w:type="paragraph" w:styleId="Objetsansremplissage">
    <w:name w:val="Objet sans remplissage"/>
    <w:basedOn w:val="Normal"/>
    <w:qFormat/>
    <w:pPr>
      <w:spacing w:before="0" w:after="0"/>
      <w:ind w:left="0" w:right="0" w:hanging="0"/>
    </w:pPr>
    <w:rPr>
      <w:rFonts w:ascii="Mangal" w:hAnsi="Mangal"/>
      <w:b w:val="false"/>
      <w:i w:val="false"/>
      <w:strike w:val="false"/>
      <w:dstrike w:val="false"/>
      <w:outline w:val="false"/>
      <w:shadow w:val="false"/>
      <w:sz w:val="36"/>
      <w:u w:val="none"/>
      <w:em w:val="none"/>
    </w:rPr>
  </w:style>
  <w:style w:type="paragraph" w:styleId="Objetsansremplissageetsansligne">
    <w:name w:val="Objet sans remplissage et sans ligne"/>
    <w:basedOn w:val="Normal"/>
    <w:qFormat/>
    <w:pPr>
      <w:spacing w:before="0" w:after="0"/>
      <w:ind w:left="0" w:right="0" w:hanging="0"/>
    </w:pPr>
    <w:rPr>
      <w:rFonts w:ascii="Mangal" w:hAnsi="Mangal"/>
      <w:b w:val="false"/>
      <w:i w:val="false"/>
      <w:strike w:val="false"/>
      <w:dstrike w:val="false"/>
      <w:outline w:val="false"/>
      <w:shadow w:val="false"/>
      <w:sz w:val="36"/>
      <w:u w:val="none"/>
      <w:em w:val="none"/>
    </w:rPr>
  </w:style>
  <w:style w:type="paragraph" w:styleId="Corpsdetextejustifi">
    <w:name w:val="Corps de texte justifié"/>
    <w:basedOn w:val="Normal"/>
    <w:qFormat/>
    <w:pPr>
      <w:spacing w:before="0" w:after="0"/>
      <w:ind w:left="0" w:right="0" w:hanging="0"/>
      <w:jc w:val="left"/>
    </w:pPr>
    <w:rPr>
      <w:rFonts w:ascii="Mangal" w:hAnsi="Mangal"/>
      <w:b w:val="false"/>
      <w:i w:val="false"/>
      <w:strike w:val="false"/>
      <w:dstrike w:val="false"/>
      <w:outline w:val="false"/>
      <w:shadow w:val="false"/>
      <w:sz w:val="36"/>
      <w:u w:val="none"/>
      <w:em w:val="none"/>
    </w:rPr>
  </w:style>
  <w:style w:type="paragraph" w:styleId="Titre11">
    <w:name w:val="Titre1"/>
    <w:basedOn w:val="Normal"/>
    <w:qFormat/>
    <w:pPr>
      <w:spacing w:before="0" w:after="0"/>
      <w:ind w:left="0" w:right="0" w:hanging="0"/>
      <w:jc w:val="center"/>
    </w:pPr>
    <w:rPr>
      <w:rFonts w:ascii="Mangal" w:hAnsi="Mangal"/>
      <w:b w:val="false"/>
      <w:i w:val="false"/>
      <w:strike w:val="false"/>
      <w:dstrike w:val="false"/>
      <w:outline w:val="false"/>
      <w:shadow w:val="false"/>
      <w:sz w:val="36"/>
      <w:u w:val="none"/>
      <w:em w:val="none"/>
    </w:rPr>
  </w:style>
  <w:style w:type="paragraph" w:styleId="Titre21">
    <w:name w:val="Titre2"/>
    <w:basedOn w:val="Normal"/>
    <w:qFormat/>
    <w:pPr>
      <w:spacing w:before="57" w:after="57"/>
      <w:ind w:left="0" w:right="113" w:hanging="0"/>
      <w:jc w:val="center"/>
    </w:pPr>
    <w:rPr>
      <w:rFonts w:ascii="Mangal" w:hAnsi="Mangal"/>
      <w:b w:val="false"/>
      <w:i w:val="false"/>
      <w:strike w:val="false"/>
      <w:dstrike w:val="false"/>
      <w:outline w:val="false"/>
      <w:shadow w:val="false"/>
      <w:sz w:val="36"/>
      <w:u w:val="none"/>
      <w:em w:val="none"/>
    </w:rPr>
  </w:style>
  <w:style w:type="paragraph" w:styleId="Lignedecote">
    <w:name w:val="Ligne de cote"/>
    <w:basedOn w:val="Normal"/>
    <w:qFormat/>
    <w:pPr>
      <w:spacing w:before="0" w:after="0"/>
      <w:ind w:left="0" w:right="0" w:hanging="0"/>
    </w:pPr>
    <w:rPr>
      <w:rFonts w:ascii="Mangal" w:hAnsi="Mangal"/>
      <w:b w:val="false"/>
      <w:i w:val="false"/>
      <w:strike w:val="false"/>
      <w:dstrike w:val="false"/>
      <w:outline w:val="false"/>
      <w:shadow w:val="false"/>
      <w:sz w:val="36"/>
      <w:u w:val="none"/>
      <w:em w:val="none"/>
    </w:rPr>
  </w:style>
  <w:style w:type="paragraph" w:styleId="StandardLTGliederung1">
    <w:name w:val="Standard~LT~Gliederung 1"/>
    <w:qFormat/>
    <w:pPr>
      <w:widowControl/>
      <w:kinsoku w:val="true"/>
      <w:overflowPunct w:val="true"/>
      <w:autoSpaceDE w:val="true"/>
      <w:bidi w:val="0"/>
      <w:spacing w:before="0" w:after="283"/>
    </w:pPr>
    <w:rPr>
      <w:rFonts w:ascii="Mangal" w:hAnsi="Mangal" w:eastAsia="Tahoma" w:cs="Arial"/>
      <w:b w:val="false"/>
      <w:i w:val="false"/>
      <w:strike w:val="false"/>
      <w:dstrike w:val="false"/>
      <w:outline w:val="false"/>
      <w:shadow w:val="false"/>
      <w:color w:val="auto"/>
      <w:sz w:val="63"/>
      <w:szCs w:val="24"/>
      <w:u w:val="none"/>
      <w:em w:val="none"/>
      <w:lang w:val="fr-FR" w:eastAsia="zh-CN" w:bidi="hi-IN"/>
    </w:rPr>
  </w:style>
  <w:style w:type="paragraph" w:styleId="StandardLTGliederung2">
    <w:name w:val="Standard~LT~Gliederung 2"/>
    <w:basedOn w:val="StandardLTGliederung1"/>
    <w:qFormat/>
    <w:pPr>
      <w:spacing w:before="0" w:after="227"/>
    </w:pPr>
    <w:rPr>
      <w:rFonts w:ascii="Mangal" w:hAnsi="Mangal"/>
      <w:b w:val="false"/>
      <w:i w:val="false"/>
      <w:strike w:val="false"/>
      <w:dstrike w:val="false"/>
      <w:outline w:val="false"/>
      <w:shadow w:val="false"/>
      <w:sz w:val="56"/>
      <w:u w:val="none"/>
      <w:em w:val="none"/>
    </w:rPr>
  </w:style>
  <w:style w:type="paragraph" w:styleId="StandardLTGliederung3">
    <w:name w:val="Standard~LT~Gliederung 3"/>
    <w:basedOn w:val="StandardLTGliederung2"/>
    <w:qFormat/>
    <w:pPr>
      <w:spacing w:before="0" w:after="170"/>
    </w:pPr>
    <w:rPr>
      <w:rFonts w:ascii="Mangal" w:hAnsi="Mangal"/>
      <w:b w:val="false"/>
      <w:i w:val="false"/>
      <w:strike w:val="false"/>
      <w:dstrike w:val="false"/>
      <w:outline w:val="false"/>
      <w:shadow w:val="false"/>
      <w:sz w:val="48"/>
      <w:u w:val="none"/>
      <w:em w:val="none"/>
    </w:rPr>
  </w:style>
  <w:style w:type="paragraph" w:styleId="StandardLTGliederung4">
    <w:name w:val="Standard~LT~Gliederung 4"/>
    <w:basedOn w:val="StandardLTGliederung3"/>
    <w:qFormat/>
    <w:pPr>
      <w:spacing w:before="0" w:after="113"/>
    </w:pPr>
    <w:rPr>
      <w:rFonts w:ascii="Mangal" w:hAnsi="Mangal"/>
      <w:b w:val="false"/>
      <w:i w:val="false"/>
      <w:strike w:val="false"/>
      <w:dstrike w:val="false"/>
      <w:outline w:val="false"/>
      <w:shadow w:val="false"/>
      <w:sz w:val="40"/>
      <w:u w:val="none"/>
      <w:em w:val="none"/>
    </w:rPr>
  </w:style>
  <w:style w:type="paragraph" w:styleId="StandardLTGliederung5">
    <w:name w:val="Standard~LT~Gliederung 5"/>
    <w:basedOn w:val="StandardLTGliederung4"/>
    <w:qFormat/>
    <w:pPr>
      <w:spacing w:before="0" w:after="57"/>
    </w:pPr>
    <w:rPr>
      <w:rFonts w:ascii="Mangal" w:hAnsi="Mangal"/>
      <w:b w:val="false"/>
      <w:i w:val="false"/>
      <w:strike w:val="false"/>
      <w:dstrike w:val="false"/>
      <w:outline w:val="false"/>
      <w:shadow w:val="false"/>
      <w:sz w:val="40"/>
      <w:u w:val="none"/>
      <w:em w:val="none"/>
    </w:rPr>
  </w:style>
  <w:style w:type="paragraph" w:styleId="StandardLTGliederung6">
    <w:name w:val="Standard~LT~Gliederung 6"/>
    <w:basedOn w:val="StandardLTGliederung5"/>
    <w:qFormat/>
    <w:pPr>
      <w:spacing w:before="0" w:after="57"/>
    </w:pPr>
    <w:rPr>
      <w:rFonts w:ascii="Mangal" w:hAnsi="Mangal"/>
      <w:b w:val="false"/>
      <w:i w:val="false"/>
      <w:strike w:val="false"/>
      <w:dstrike w:val="false"/>
      <w:outline w:val="false"/>
      <w:shadow w:val="false"/>
      <w:sz w:val="40"/>
      <w:u w:val="none"/>
      <w:em w:val="none"/>
    </w:rPr>
  </w:style>
  <w:style w:type="paragraph" w:styleId="StandardLTGliederung7">
    <w:name w:val="Standard~LT~Gliederung 7"/>
    <w:basedOn w:val="StandardLTGliederung6"/>
    <w:qFormat/>
    <w:pPr>
      <w:spacing w:before="0" w:after="57"/>
    </w:pPr>
    <w:rPr>
      <w:rFonts w:ascii="Mangal" w:hAnsi="Mangal"/>
      <w:b w:val="false"/>
      <w:i w:val="false"/>
      <w:strike w:val="false"/>
      <w:dstrike w:val="false"/>
      <w:outline w:val="false"/>
      <w:shadow w:val="false"/>
      <w:sz w:val="40"/>
      <w:u w:val="none"/>
      <w:em w:val="none"/>
    </w:rPr>
  </w:style>
  <w:style w:type="paragraph" w:styleId="StandardLTGliederung8">
    <w:name w:val="Standard~LT~Gliederung 8"/>
    <w:basedOn w:val="StandardLTGliederung7"/>
    <w:qFormat/>
    <w:pPr>
      <w:spacing w:before="0" w:after="57"/>
    </w:pPr>
    <w:rPr>
      <w:rFonts w:ascii="Mangal" w:hAnsi="Mangal"/>
      <w:b w:val="false"/>
      <w:i w:val="false"/>
      <w:strike w:val="false"/>
      <w:dstrike w:val="false"/>
      <w:outline w:val="false"/>
      <w:shadow w:val="false"/>
      <w:sz w:val="40"/>
      <w:u w:val="none"/>
      <w:em w:val="none"/>
    </w:rPr>
  </w:style>
  <w:style w:type="paragraph" w:styleId="StandardLTGliederung9">
    <w:name w:val="Standard~LT~Gliederung 9"/>
    <w:basedOn w:val="StandardLTGliederung8"/>
    <w:qFormat/>
    <w:pPr>
      <w:spacing w:before="0" w:after="57"/>
    </w:pPr>
    <w:rPr>
      <w:rFonts w:ascii="Mangal" w:hAnsi="Mangal"/>
      <w:b w:val="false"/>
      <w:i w:val="false"/>
      <w:strike w:val="false"/>
      <w:dstrike w:val="false"/>
      <w:outline w:val="false"/>
      <w:shadow w:val="false"/>
      <w:sz w:val="40"/>
      <w:u w:val="none"/>
      <w:em w:val="none"/>
    </w:rPr>
  </w:style>
  <w:style w:type="paragraph" w:styleId="StandardLTTitel">
    <w:name w:val="Standard~LT~Titel"/>
    <w:qFormat/>
    <w:pPr>
      <w:widowControl/>
      <w:kinsoku w:val="true"/>
      <w:overflowPunct w:val="true"/>
      <w:autoSpaceDE w:val="true"/>
      <w:bidi w:val="0"/>
      <w:jc w:val="center"/>
    </w:pPr>
    <w:rPr>
      <w:rFonts w:ascii="Mangal" w:hAnsi="Mangal" w:eastAsia="Tahoma" w:cs="Arial"/>
      <w:b w:val="false"/>
      <w:i w:val="false"/>
      <w:strike w:val="false"/>
      <w:dstrike w:val="false"/>
      <w:outline w:val="false"/>
      <w:shadow w:val="false"/>
      <w:color w:val="auto"/>
      <w:sz w:val="88"/>
      <w:szCs w:val="24"/>
      <w:u w:val="none"/>
      <w:em w:val="none"/>
      <w:lang w:val="fr-FR" w:eastAsia="zh-CN" w:bidi="hi-IN"/>
    </w:rPr>
  </w:style>
  <w:style w:type="paragraph" w:styleId="StandardLTUntertitel">
    <w:name w:val="Standard~LT~Untertitel"/>
    <w:qFormat/>
    <w:pPr>
      <w:widowControl/>
      <w:kinsoku w:val="true"/>
      <w:overflowPunct w:val="true"/>
      <w:autoSpaceDE w:val="true"/>
      <w:bidi w:val="0"/>
      <w:ind w:left="0" w:right="0" w:hanging="0"/>
      <w:jc w:val="center"/>
    </w:pPr>
    <w:rPr>
      <w:rFonts w:ascii="Mangal" w:hAnsi="Mangal" w:eastAsia="Tahoma" w:cs="Arial"/>
      <w:b w:val="false"/>
      <w:i w:val="false"/>
      <w:strike w:val="false"/>
      <w:dstrike w:val="false"/>
      <w:outline w:val="false"/>
      <w:shadow w:val="false"/>
      <w:color w:val="auto"/>
      <w:sz w:val="64"/>
      <w:szCs w:val="24"/>
      <w:u w:val="none"/>
      <w:em w:val="none"/>
      <w:lang w:val="fr-FR" w:eastAsia="zh-CN" w:bidi="hi-IN"/>
    </w:rPr>
  </w:style>
  <w:style w:type="paragraph" w:styleId="StandardLTNotizen">
    <w:name w:val="Standard~LT~Notizen"/>
    <w:qFormat/>
    <w:pPr>
      <w:widowControl/>
      <w:kinsoku w:val="true"/>
      <w:overflowPunct w:val="true"/>
      <w:autoSpaceDE w:val="true"/>
      <w:bidi w:val="0"/>
      <w:ind w:left="340" w:right="0" w:hanging="340"/>
    </w:pPr>
    <w:rPr>
      <w:rFonts w:ascii="Mangal" w:hAnsi="Mangal" w:eastAsia="Tahoma" w:cs="Arial"/>
      <w:b w:val="false"/>
      <w:i w:val="false"/>
      <w:strike w:val="false"/>
      <w:dstrike w:val="false"/>
      <w:outline w:val="false"/>
      <w:shadow w:val="false"/>
      <w:color w:val="auto"/>
      <w:sz w:val="40"/>
      <w:szCs w:val="24"/>
      <w:u w:val="none"/>
      <w:em w:val="none"/>
      <w:lang w:val="fr-FR" w:eastAsia="zh-CN" w:bidi="hi-IN"/>
    </w:rPr>
  </w:style>
  <w:style w:type="paragraph" w:styleId="StandardLTHintergrundobjekte">
    <w:name w:val="Standard~LT~Hintergrundobjekte"/>
    <w:qFormat/>
    <w:pPr>
      <w:widowControl/>
      <w:kinsoku w:val="true"/>
      <w:overflowPunct w:val="true"/>
      <w:autoSpaceDE w:val="true"/>
      <w:bidi w:val="0"/>
    </w:pPr>
    <w:rPr>
      <w:rFonts w:ascii="Times New Roman" w:hAnsi="Times New Roman" w:eastAsia="Tahoma" w:cs="Arial"/>
      <w:color w:val="auto"/>
      <w:sz w:val="24"/>
      <w:szCs w:val="24"/>
      <w:lang w:val="fr-FR" w:eastAsia="zh-CN" w:bidi="hi-IN"/>
    </w:rPr>
  </w:style>
  <w:style w:type="paragraph" w:styleId="StandardLTHintergrund">
    <w:name w:val="Standard~LT~Hintergrund"/>
    <w:qFormat/>
    <w:pPr>
      <w:widowControl/>
      <w:kinsoku w:val="true"/>
      <w:overflowPunct w:val="true"/>
      <w:autoSpaceDE w:val="true"/>
      <w:bidi w:val="0"/>
    </w:pPr>
    <w:rPr>
      <w:rFonts w:ascii="Times New Roman" w:hAnsi="Times New Roman" w:eastAsia="Tahoma" w:cs="Arial"/>
      <w:color w:val="auto"/>
      <w:sz w:val="24"/>
      <w:szCs w:val="24"/>
      <w:lang w:val="fr-FR" w:eastAsia="zh-CN" w:bidi="hi-IN"/>
    </w:rPr>
  </w:style>
  <w:style w:type="paragraph" w:styleId="Default">
    <w:name w:val="default"/>
    <w:qFormat/>
    <w:pPr>
      <w:widowControl/>
      <w:kinsoku w:val="true"/>
      <w:overflowPunct w:val="true"/>
      <w:autoSpaceDE w:val="true"/>
      <w:bidi w:val="0"/>
      <w:spacing w:before="0" w:after="0"/>
      <w:ind w:left="0" w:right="0" w:hanging="0"/>
    </w:pPr>
    <w:rPr>
      <w:rFonts w:ascii="Mangal" w:hAnsi="Mangal" w:eastAsia="Tahoma" w:cs="Arial"/>
      <w:color w:val="auto"/>
      <w:sz w:val="36"/>
      <w:szCs w:val="24"/>
      <w:lang w:val="fr-FR" w:eastAsia="zh-CN" w:bidi="hi-IN"/>
    </w:rPr>
  </w:style>
  <w:style w:type="paragraph" w:styleId="Gray1">
    <w:name w:val="gray1"/>
    <w:basedOn w:val="Default"/>
    <w:qFormat/>
    <w:pPr>
      <w:spacing w:before="0" w:after="0"/>
      <w:ind w:left="0" w:right="0" w:hanging="0"/>
    </w:pPr>
    <w:rPr>
      <w:rFonts w:ascii="Mangal" w:hAnsi="Mangal"/>
      <w:sz w:val="36"/>
    </w:rPr>
  </w:style>
  <w:style w:type="paragraph" w:styleId="Gray2">
    <w:name w:val="gray2"/>
    <w:basedOn w:val="Default"/>
    <w:qFormat/>
    <w:pPr>
      <w:spacing w:before="0" w:after="0"/>
      <w:ind w:left="0" w:right="0" w:hanging="0"/>
    </w:pPr>
    <w:rPr>
      <w:rFonts w:ascii="Mangal" w:hAnsi="Mangal"/>
      <w:sz w:val="36"/>
    </w:rPr>
  </w:style>
  <w:style w:type="paragraph" w:styleId="Gray3">
    <w:name w:val="gray3"/>
    <w:basedOn w:val="Default"/>
    <w:qFormat/>
    <w:pPr>
      <w:spacing w:before="0" w:after="0"/>
      <w:ind w:left="0" w:right="0" w:hanging="0"/>
    </w:pPr>
    <w:rPr>
      <w:rFonts w:ascii="Mangal" w:hAnsi="Mangal"/>
      <w:sz w:val="36"/>
    </w:rPr>
  </w:style>
  <w:style w:type="paragraph" w:styleId="Bw1">
    <w:name w:val="bw1"/>
    <w:basedOn w:val="Default"/>
    <w:qFormat/>
    <w:pPr>
      <w:spacing w:before="0" w:after="0"/>
      <w:ind w:left="0" w:right="0" w:hanging="0"/>
    </w:pPr>
    <w:rPr>
      <w:rFonts w:ascii="Mangal" w:hAnsi="Mangal"/>
      <w:sz w:val="36"/>
    </w:rPr>
  </w:style>
  <w:style w:type="paragraph" w:styleId="Bw2">
    <w:name w:val="bw2"/>
    <w:basedOn w:val="Default"/>
    <w:qFormat/>
    <w:pPr>
      <w:spacing w:before="0" w:after="0"/>
      <w:ind w:left="0" w:right="0" w:hanging="0"/>
    </w:pPr>
    <w:rPr>
      <w:rFonts w:ascii="Mangal" w:hAnsi="Mangal"/>
      <w:sz w:val="36"/>
    </w:rPr>
  </w:style>
  <w:style w:type="paragraph" w:styleId="Bw3">
    <w:name w:val="bw3"/>
    <w:basedOn w:val="Default"/>
    <w:qFormat/>
    <w:pPr>
      <w:spacing w:before="0" w:after="0"/>
      <w:ind w:left="0" w:right="0" w:hanging="0"/>
    </w:pPr>
    <w:rPr>
      <w:rFonts w:ascii="Mangal" w:hAnsi="Mangal"/>
      <w:sz w:val="36"/>
    </w:rPr>
  </w:style>
  <w:style w:type="paragraph" w:styleId="Orange1">
    <w:name w:val="orange1"/>
    <w:basedOn w:val="Default"/>
    <w:qFormat/>
    <w:pPr>
      <w:spacing w:before="0" w:after="0"/>
      <w:ind w:left="0" w:right="0" w:hanging="0"/>
    </w:pPr>
    <w:rPr>
      <w:rFonts w:ascii="Mangal" w:hAnsi="Mangal"/>
      <w:sz w:val="36"/>
    </w:rPr>
  </w:style>
  <w:style w:type="paragraph" w:styleId="Orange2">
    <w:name w:val="orange2"/>
    <w:basedOn w:val="Default"/>
    <w:qFormat/>
    <w:pPr>
      <w:spacing w:before="0" w:after="0"/>
      <w:ind w:left="0" w:right="0" w:hanging="0"/>
    </w:pPr>
    <w:rPr>
      <w:rFonts w:ascii="Mangal" w:hAnsi="Mangal"/>
      <w:sz w:val="36"/>
    </w:rPr>
  </w:style>
  <w:style w:type="paragraph" w:styleId="Orange3">
    <w:name w:val="orange3"/>
    <w:basedOn w:val="Default"/>
    <w:qFormat/>
    <w:pPr>
      <w:spacing w:before="0" w:after="0"/>
      <w:ind w:left="0" w:right="0" w:hanging="0"/>
    </w:pPr>
    <w:rPr>
      <w:rFonts w:ascii="Mangal" w:hAnsi="Mangal"/>
      <w:sz w:val="36"/>
    </w:rPr>
  </w:style>
  <w:style w:type="paragraph" w:styleId="Turquise1">
    <w:name w:val="turquise1"/>
    <w:basedOn w:val="Default"/>
    <w:qFormat/>
    <w:pPr>
      <w:spacing w:before="0" w:after="0"/>
      <w:ind w:left="0" w:right="0" w:hanging="0"/>
    </w:pPr>
    <w:rPr>
      <w:rFonts w:ascii="Mangal" w:hAnsi="Mangal"/>
      <w:sz w:val="36"/>
    </w:rPr>
  </w:style>
  <w:style w:type="paragraph" w:styleId="Turquise2">
    <w:name w:val="turquise2"/>
    <w:basedOn w:val="Default"/>
    <w:qFormat/>
    <w:pPr>
      <w:spacing w:before="0" w:after="0"/>
      <w:ind w:left="0" w:right="0" w:hanging="0"/>
    </w:pPr>
    <w:rPr>
      <w:rFonts w:ascii="Mangal" w:hAnsi="Mangal"/>
      <w:sz w:val="36"/>
    </w:rPr>
  </w:style>
  <w:style w:type="paragraph" w:styleId="Turquise3">
    <w:name w:val="turquise3"/>
    <w:basedOn w:val="Default"/>
    <w:qFormat/>
    <w:pPr>
      <w:spacing w:before="0" w:after="0"/>
      <w:ind w:left="0" w:right="0" w:hanging="0"/>
    </w:pPr>
    <w:rPr>
      <w:rFonts w:ascii="Mangal" w:hAnsi="Mangal"/>
      <w:sz w:val="36"/>
    </w:rPr>
  </w:style>
  <w:style w:type="paragraph" w:styleId="Blue1">
    <w:name w:val="blue1"/>
    <w:basedOn w:val="Default"/>
    <w:qFormat/>
    <w:pPr>
      <w:spacing w:before="0" w:after="0"/>
      <w:ind w:left="0" w:right="0" w:hanging="0"/>
    </w:pPr>
    <w:rPr>
      <w:rFonts w:ascii="Mangal" w:hAnsi="Mangal"/>
      <w:sz w:val="36"/>
    </w:rPr>
  </w:style>
  <w:style w:type="paragraph" w:styleId="Blue2">
    <w:name w:val="blue2"/>
    <w:basedOn w:val="Default"/>
    <w:qFormat/>
    <w:pPr>
      <w:spacing w:before="0" w:after="0"/>
      <w:ind w:left="0" w:right="0" w:hanging="0"/>
    </w:pPr>
    <w:rPr>
      <w:rFonts w:ascii="Mangal" w:hAnsi="Mangal"/>
      <w:sz w:val="36"/>
    </w:rPr>
  </w:style>
  <w:style w:type="paragraph" w:styleId="Blue3">
    <w:name w:val="blue3"/>
    <w:basedOn w:val="Default"/>
    <w:qFormat/>
    <w:pPr>
      <w:spacing w:before="0" w:after="0"/>
      <w:ind w:left="0" w:right="0" w:hanging="0"/>
    </w:pPr>
    <w:rPr>
      <w:rFonts w:ascii="Mangal" w:hAnsi="Mangal"/>
      <w:sz w:val="36"/>
    </w:rPr>
  </w:style>
  <w:style w:type="paragraph" w:styleId="Sun1">
    <w:name w:val="sun1"/>
    <w:basedOn w:val="Default"/>
    <w:qFormat/>
    <w:pPr>
      <w:spacing w:before="0" w:after="0"/>
      <w:ind w:left="0" w:right="0" w:hanging="0"/>
    </w:pPr>
    <w:rPr>
      <w:rFonts w:ascii="Mangal" w:hAnsi="Mangal"/>
      <w:sz w:val="36"/>
    </w:rPr>
  </w:style>
  <w:style w:type="paragraph" w:styleId="Sun2">
    <w:name w:val="sun2"/>
    <w:basedOn w:val="Default"/>
    <w:qFormat/>
    <w:pPr>
      <w:spacing w:before="0" w:after="0"/>
      <w:ind w:left="0" w:right="0" w:hanging="0"/>
    </w:pPr>
    <w:rPr>
      <w:rFonts w:ascii="Mangal" w:hAnsi="Mangal"/>
      <w:sz w:val="36"/>
    </w:rPr>
  </w:style>
  <w:style w:type="paragraph" w:styleId="Sun3">
    <w:name w:val="sun3"/>
    <w:basedOn w:val="Default"/>
    <w:qFormat/>
    <w:pPr>
      <w:spacing w:before="0" w:after="0"/>
      <w:ind w:left="0" w:right="0" w:hanging="0"/>
    </w:pPr>
    <w:rPr>
      <w:rFonts w:ascii="Mangal" w:hAnsi="Mangal"/>
      <w:sz w:val="36"/>
    </w:rPr>
  </w:style>
  <w:style w:type="paragraph" w:styleId="Earth1">
    <w:name w:val="earth1"/>
    <w:basedOn w:val="Default"/>
    <w:qFormat/>
    <w:pPr>
      <w:spacing w:before="0" w:after="0"/>
      <w:ind w:left="0" w:right="0" w:hanging="0"/>
    </w:pPr>
    <w:rPr>
      <w:rFonts w:ascii="Mangal" w:hAnsi="Mangal"/>
      <w:sz w:val="36"/>
    </w:rPr>
  </w:style>
  <w:style w:type="paragraph" w:styleId="Earth2">
    <w:name w:val="earth2"/>
    <w:basedOn w:val="Default"/>
    <w:qFormat/>
    <w:pPr>
      <w:spacing w:before="0" w:after="0"/>
      <w:ind w:left="0" w:right="0" w:hanging="0"/>
    </w:pPr>
    <w:rPr>
      <w:rFonts w:ascii="Mangal" w:hAnsi="Mangal"/>
      <w:sz w:val="36"/>
    </w:rPr>
  </w:style>
  <w:style w:type="paragraph" w:styleId="Earth3">
    <w:name w:val="earth3"/>
    <w:basedOn w:val="Default"/>
    <w:qFormat/>
    <w:pPr>
      <w:spacing w:before="0" w:after="0"/>
      <w:ind w:left="0" w:right="0" w:hanging="0"/>
    </w:pPr>
    <w:rPr>
      <w:rFonts w:ascii="Mangal" w:hAnsi="Mangal"/>
      <w:sz w:val="36"/>
    </w:rPr>
  </w:style>
  <w:style w:type="paragraph" w:styleId="Green1">
    <w:name w:val="green1"/>
    <w:basedOn w:val="Default"/>
    <w:qFormat/>
    <w:pPr>
      <w:spacing w:before="0" w:after="0"/>
      <w:ind w:left="0" w:right="0" w:hanging="0"/>
    </w:pPr>
    <w:rPr>
      <w:rFonts w:ascii="Mangal" w:hAnsi="Mangal"/>
      <w:sz w:val="36"/>
    </w:rPr>
  </w:style>
  <w:style w:type="paragraph" w:styleId="Green2">
    <w:name w:val="green2"/>
    <w:basedOn w:val="Default"/>
    <w:qFormat/>
    <w:pPr>
      <w:spacing w:before="0" w:after="0"/>
      <w:ind w:left="0" w:right="0" w:hanging="0"/>
    </w:pPr>
    <w:rPr>
      <w:rFonts w:ascii="Mangal" w:hAnsi="Mangal"/>
      <w:sz w:val="36"/>
    </w:rPr>
  </w:style>
  <w:style w:type="paragraph" w:styleId="Green3">
    <w:name w:val="green3"/>
    <w:basedOn w:val="Default"/>
    <w:qFormat/>
    <w:pPr>
      <w:spacing w:before="0" w:after="0"/>
      <w:ind w:left="0" w:right="0" w:hanging="0"/>
    </w:pPr>
    <w:rPr>
      <w:rFonts w:ascii="Mangal" w:hAnsi="Mangal"/>
      <w:sz w:val="36"/>
    </w:rPr>
  </w:style>
  <w:style w:type="paragraph" w:styleId="Seetang1">
    <w:name w:val="seetang1"/>
    <w:basedOn w:val="Default"/>
    <w:qFormat/>
    <w:pPr>
      <w:spacing w:before="0" w:after="0"/>
      <w:ind w:left="0" w:right="0" w:hanging="0"/>
    </w:pPr>
    <w:rPr>
      <w:rFonts w:ascii="Mangal" w:hAnsi="Mangal"/>
      <w:sz w:val="36"/>
    </w:rPr>
  </w:style>
  <w:style w:type="paragraph" w:styleId="Seetang2">
    <w:name w:val="seetang2"/>
    <w:basedOn w:val="Default"/>
    <w:qFormat/>
    <w:pPr>
      <w:spacing w:before="0" w:after="0"/>
      <w:ind w:left="0" w:right="0" w:hanging="0"/>
    </w:pPr>
    <w:rPr>
      <w:rFonts w:ascii="Mangal" w:hAnsi="Mangal"/>
      <w:sz w:val="36"/>
    </w:rPr>
  </w:style>
  <w:style w:type="paragraph" w:styleId="Seetang3">
    <w:name w:val="seetang3"/>
    <w:basedOn w:val="Default"/>
    <w:qFormat/>
    <w:pPr>
      <w:spacing w:before="0" w:after="0"/>
      <w:ind w:left="0" w:right="0" w:hanging="0"/>
    </w:pPr>
    <w:rPr>
      <w:rFonts w:ascii="Mangal" w:hAnsi="Mangal"/>
      <w:sz w:val="36"/>
    </w:rPr>
  </w:style>
  <w:style w:type="paragraph" w:styleId="Lightblue1">
    <w:name w:val="lightblue1"/>
    <w:basedOn w:val="Default"/>
    <w:qFormat/>
    <w:pPr>
      <w:spacing w:before="0" w:after="0"/>
      <w:ind w:left="0" w:right="0" w:hanging="0"/>
    </w:pPr>
    <w:rPr>
      <w:rFonts w:ascii="Mangal" w:hAnsi="Mangal"/>
      <w:sz w:val="36"/>
    </w:rPr>
  </w:style>
  <w:style w:type="paragraph" w:styleId="Lightblue2">
    <w:name w:val="lightblue2"/>
    <w:basedOn w:val="Default"/>
    <w:qFormat/>
    <w:pPr>
      <w:spacing w:before="0" w:after="0"/>
      <w:ind w:left="0" w:right="0" w:hanging="0"/>
    </w:pPr>
    <w:rPr>
      <w:rFonts w:ascii="Mangal" w:hAnsi="Mangal"/>
      <w:sz w:val="36"/>
    </w:rPr>
  </w:style>
  <w:style w:type="paragraph" w:styleId="Lightblue3">
    <w:name w:val="lightblue3"/>
    <w:basedOn w:val="Default"/>
    <w:qFormat/>
    <w:pPr>
      <w:spacing w:before="0" w:after="0"/>
      <w:ind w:left="0" w:right="0" w:hanging="0"/>
    </w:pPr>
    <w:rPr>
      <w:rFonts w:ascii="Mangal" w:hAnsi="Mangal"/>
      <w:sz w:val="36"/>
    </w:rPr>
  </w:style>
  <w:style w:type="paragraph" w:styleId="Yellow1">
    <w:name w:val="yellow1"/>
    <w:basedOn w:val="Default"/>
    <w:qFormat/>
    <w:pPr>
      <w:spacing w:before="0" w:after="0"/>
      <w:ind w:left="0" w:right="0" w:hanging="0"/>
    </w:pPr>
    <w:rPr>
      <w:rFonts w:ascii="Mangal" w:hAnsi="Mangal"/>
      <w:sz w:val="36"/>
    </w:rPr>
  </w:style>
  <w:style w:type="paragraph" w:styleId="Yellow2">
    <w:name w:val="yellow2"/>
    <w:basedOn w:val="Default"/>
    <w:qFormat/>
    <w:pPr>
      <w:spacing w:before="0" w:after="0"/>
      <w:ind w:left="0" w:right="0" w:hanging="0"/>
    </w:pPr>
    <w:rPr>
      <w:rFonts w:ascii="Mangal" w:hAnsi="Mangal"/>
      <w:sz w:val="36"/>
    </w:rPr>
  </w:style>
  <w:style w:type="paragraph" w:styleId="Yellow3">
    <w:name w:val="yellow3"/>
    <w:basedOn w:val="Default"/>
    <w:qFormat/>
    <w:pPr>
      <w:spacing w:before="0" w:after="0"/>
      <w:ind w:left="0" w:right="0" w:hanging="0"/>
    </w:pPr>
    <w:rPr>
      <w:rFonts w:ascii="Mangal" w:hAnsi="Mangal"/>
      <w:sz w:val="36"/>
    </w:rPr>
  </w:style>
  <w:style w:type="paragraph" w:styleId="Objetsdarrireplan">
    <w:name w:val="Objets d'arrière-plan"/>
    <w:qFormat/>
    <w:pPr>
      <w:widowControl/>
      <w:kinsoku w:val="true"/>
      <w:overflowPunct w:val="true"/>
      <w:autoSpaceDE w:val="true"/>
      <w:bidi w:val="0"/>
    </w:pPr>
    <w:rPr>
      <w:rFonts w:ascii="Times New Roman" w:hAnsi="Times New Roman" w:eastAsia="Tahoma" w:cs="Arial"/>
      <w:color w:val="auto"/>
      <w:sz w:val="24"/>
      <w:szCs w:val="24"/>
      <w:lang w:val="fr-FR" w:eastAsia="zh-CN" w:bidi="hi-IN"/>
    </w:rPr>
  </w:style>
  <w:style w:type="paragraph" w:styleId="Arrireplan">
    <w:name w:val="Arrière-plan"/>
    <w:qFormat/>
    <w:pPr>
      <w:widowControl/>
      <w:kinsoku w:val="true"/>
      <w:overflowPunct w:val="true"/>
      <w:autoSpaceDE w:val="true"/>
      <w:bidi w:val="0"/>
    </w:pPr>
    <w:rPr>
      <w:rFonts w:ascii="Times New Roman" w:hAnsi="Times New Roman" w:eastAsia="Tahoma" w:cs="Arial"/>
      <w:color w:val="auto"/>
      <w:sz w:val="24"/>
      <w:szCs w:val="24"/>
      <w:lang w:val="fr-FR" w:eastAsia="zh-CN" w:bidi="hi-IN"/>
    </w:rPr>
  </w:style>
  <w:style w:type="paragraph" w:styleId="Notes">
    <w:name w:val="Notes"/>
    <w:qFormat/>
    <w:pPr>
      <w:widowControl/>
      <w:kinsoku w:val="true"/>
      <w:overflowPunct w:val="true"/>
      <w:autoSpaceDE w:val="true"/>
      <w:bidi w:val="0"/>
      <w:ind w:left="340" w:right="0" w:hanging="340"/>
    </w:pPr>
    <w:rPr>
      <w:rFonts w:ascii="Mangal" w:hAnsi="Mangal" w:eastAsia="Tahoma" w:cs="Arial"/>
      <w:b w:val="false"/>
      <w:i w:val="false"/>
      <w:strike w:val="false"/>
      <w:dstrike w:val="false"/>
      <w:outline w:val="false"/>
      <w:shadow w:val="false"/>
      <w:color w:val="auto"/>
      <w:sz w:val="40"/>
      <w:szCs w:val="24"/>
      <w:u w:val="none"/>
      <w:em w:val="none"/>
      <w:lang w:val="fr-FR" w:eastAsia="zh-CN" w:bidi="hi-IN"/>
    </w:rPr>
  </w:style>
  <w:style w:type="paragraph" w:styleId="Plan1">
    <w:name w:val="Plan 1"/>
    <w:qFormat/>
    <w:pPr>
      <w:widowControl/>
      <w:kinsoku w:val="true"/>
      <w:overflowPunct w:val="true"/>
      <w:autoSpaceDE w:val="true"/>
      <w:bidi w:val="0"/>
      <w:spacing w:before="0" w:after="283"/>
    </w:pPr>
    <w:rPr>
      <w:rFonts w:ascii="Mangal" w:hAnsi="Mangal" w:eastAsia="Tahoma" w:cs="Arial"/>
      <w:b w:val="false"/>
      <w:i w:val="false"/>
      <w:strike w:val="false"/>
      <w:dstrike w:val="false"/>
      <w:outline w:val="false"/>
      <w:shadow w:val="false"/>
      <w:color w:val="auto"/>
      <w:sz w:val="63"/>
      <w:szCs w:val="24"/>
      <w:u w:val="none"/>
      <w:em w:val="none"/>
      <w:lang w:val="fr-FR" w:eastAsia="zh-CN" w:bidi="hi-IN"/>
    </w:rPr>
  </w:style>
  <w:style w:type="paragraph" w:styleId="Plan2">
    <w:name w:val="Plan 2"/>
    <w:basedOn w:val="Plan1"/>
    <w:qFormat/>
    <w:pPr>
      <w:spacing w:before="0" w:after="227"/>
    </w:pPr>
    <w:rPr>
      <w:rFonts w:ascii="Mangal" w:hAnsi="Mangal"/>
      <w:b w:val="false"/>
      <w:i w:val="false"/>
      <w:strike w:val="false"/>
      <w:dstrike w:val="false"/>
      <w:outline w:val="false"/>
      <w:shadow w:val="false"/>
      <w:sz w:val="56"/>
      <w:u w:val="none"/>
      <w:em w:val="none"/>
    </w:rPr>
  </w:style>
  <w:style w:type="paragraph" w:styleId="Plan3">
    <w:name w:val="Plan 3"/>
    <w:basedOn w:val="Plan2"/>
    <w:qFormat/>
    <w:pPr>
      <w:spacing w:before="0" w:after="170"/>
    </w:pPr>
    <w:rPr>
      <w:rFonts w:ascii="Mangal" w:hAnsi="Mangal"/>
      <w:b w:val="false"/>
      <w:i w:val="false"/>
      <w:strike w:val="false"/>
      <w:dstrike w:val="false"/>
      <w:outline w:val="false"/>
      <w:shadow w:val="false"/>
      <w:sz w:val="48"/>
      <w:u w:val="none"/>
      <w:em w:val="none"/>
    </w:rPr>
  </w:style>
  <w:style w:type="paragraph" w:styleId="Plan4">
    <w:name w:val="Plan 4"/>
    <w:basedOn w:val="Plan3"/>
    <w:qFormat/>
    <w:pPr>
      <w:spacing w:before="0" w:after="113"/>
    </w:pPr>
    <w:rPr>
      <w:rFonts w:ascii="Mangal" w:hAnsi="Mangal"/>
      <w:b w:val="false"/>
      <w:i w:val="false"/>
      <w:strike w:val="false"/>
      <w:dstrike w:val="false"/>
      <w:outline w:val="false"/>
      <w:shadow w:val="false"/>
      <w:sz w:val="40"/>
      <w:u w:val="none"/>
      <w:em w:val="none"/>
    </w:rPr>
  </w:style>
  <w:style w:type="paragraph" w:styleId="Plan5">
    <w:name w:val="Plan 5"/>
    <w:basedOn w:val="Plan4"/>
    <w:qFormat/>
    <w:pPr>
      <w:spacing w:before="0" w:after="57"/>
    </w:pPr>
    <w:rPr>
      <w:rFonts w:ascii="Mangal" w:hAnsi="Mangal"/>
      <w:b w:val="false"/>
      <w:i w:val="false"/>
      <w:strike w:val="false"/>
      <w:dstrike w:val="false"/>
      <w:outline w:val="false"/>
      <w:shadow w:val="false"/>
      <w:sz w:val="40"/>
      <w:u w:val="none"/>
      <w:em w:val="none"/>
    </w:rPr>
  </w:style>
  <w:style w:type="paragraph" w:styleId="Plan6">
    <w:name w:val="Plan 6"/>
    <w:basedOn w:val="Plan5"/>
    <w:qFormat/>
    <w:pPr>
      <w:spacing w:before="0" w:after="57"/>
    </w:pPr>
    <w:rPr>
      <w:rFonts w:ascii="Mangal" w:hAnsi="Mangal"/>
      <w:b w:val="false"/>
      <w:i w:val="false"/>
      <w:strike w:val="false"/>
      <w:dstrike w:val="false"/>
      <w:outline w:val="false"/>
      <w:shadow w:val="false"/>
      <w:sz w:val="40"/>
      <w:u w:val="none"/>
      <w:em w:val="none"/>
    </w:rPr>
  </w:style>
  <w:style w:type="paragraph" w:styleId="Plan7">
    <w:name w:val="Plan 7"/>
    <w:basedOn w:val="Plan6"/>
    <w:qFormat/>
    <w:pPr>
      <w:spacing w:before="0" w:after="57"/>
    </w:pPr>
    <w:rPr>
      <w:rFonts w:ascii="Mangal" w:hAnsi="Mangal"/>
      <w:b w:val="false"/>
      <w:i w:val="false"/>
      <w:strike w:val="false"/>
      <w:dstrike w:val="false"/>
      <w:outline w:val="false"/>
      <w:shadow w:val="false"/>
      <w:sz w:val="40"/>
      <w:u w:val="none"/>
      <w:em w:val="none"/>
    </w:rPr>
  </w:style>
  <w:style w:type="paragraph" w:styleId="Plan8">
    <w:name w:val="Plan 8"/>
    <w:basedOn w:val="Plan7"/>
    <w:qFormat/>
    <w:pPr>
      <w:spacing w:before="0" w:after="57"/>
    </w:pPr>
    <w:rPr>
      <w:rFonts w:ascii="Mangal" w:hAnsi="Mangal"/>
      <w:b w:val="false"/>
      <w:i w:val="false"/>
      <w:strike w:val="false"/>
      <w:dstrike w:val="false"/>
      <w:outline w:val="false"/>
      <w:shadow w:val="false"/>
      <w:sz w:val="40"/>
      <w:u w:val="none"/>
      <w:em w:val="none"/>
    </w:rPr>
  </w:style>
  <w:style w:type="paragraph" w:styleId="Plan9">
    <w:name w:val="Plan 9"/>
    <w:basedOn w:val="Plan8"/>
    <w:qFormat/>
    <w:pPr>
      <w:spacing w:before="0" w:after="57"/>
    </w:pPr>
    <w:rPr>
      <w:rFonts w:ascii="Mangal" w:hAnsi="Mangal"/>
      <w:b w:val="false"/>
      <w:i w:val="false"/>
      <w:strike w:val="false"/>
      <w:dstrike w:val="false"/>
      <w:outline w:val="false"/>
      <w:shadow w:val="false"/>
      <w:sz w:val="40"/>
      <w:u w:val="none"/>
      <w:em w:val="none"/>
    </w:rPr>
  </w:style>
  <w:style w:type="paragraph" w:styleId="Marquedecommentaire">
    <w:name w:val="Marque de commentaire"/>
    <w:qFormat/>
    <w:pPr>
      <w:widowControl/>
      <w:kinsoku w:val="true"/>
      <w:overflowPunct w:val="true"/>
      <w:autoSpaceDE w:val="true"/>
      <w:bidi w:val="0"/>
    </w:pPr>
    <w:rPr>
      <w:rFonts w:ascii="Times New Roman" w:hAnsi="Times New Roman" w:eastAsia="Tahoma" w:cs="Arial"/>
      <w:color w:val="auto"/>
      <w:sz w:val="22"/>
      <w:szCs w:val="24"/>
      <w:lang w:val="fr-FR" w:eastAsia="zh-CN" w:bidi="hi-IN"/>
    </w:rPr>
  </w:style>
  <w:style w:type="paragraph" w:styleId="Policepardfaut1">
    <w:name w:val="Police par défaut"/>
    <w:qFormat/>
    <w:pPr>
      <w:widowControl/>
      <w:kinsoku w:val="true"/>
      <w:overflowPunct w:val="true"/>
      <w:autoSpaceDE w:val="true"/>
      <w:bidi w:val="0"/>
    </w:pPr>
    <w:rPr>
      <w:rFonts w:ascii="Times New Roman" w:hAnsi="Times New Roman" w:eastAsia="Tahoma" w:cs="Arial"/>
      <w:color w:val="auto"/>
      <w:sz w:val="24"/>
      <w:szCs w:val="24"/>
      <w:lang w:val="fr-FR" w:eastAsia="zh-CN" w:bidi="hi-IN"/>
    </w:rPr>
  </w:style>
  <w:style w:type="paragraph" w:styleId="Numrodepage">
    <w:name w:val="Numéro de page"/>
    <w:qFormat/>
    <w:pPr>
      <w:widowControl/>
      <w:kinsoku w:val="true"/>
      <w:overflowPunct w:val="true"/>
      <w:autoSpaceDE w:val="true"/>
      <w:bidi w:val="0"/>
    </w:pPr>
    <w:rPr>
      <w:rFonts w:ascii="Times New Roman" w:hAnsi="Times New Roman" w:eastAsia="Tahoma" w:cs="Arial"/>
      <w:color w:val="auto"/>
      <w:sz w:val="24"/>
      <w:szCs w:val="24"/>
      <w:lang w:val="fr-FR" w:eastAsia="zh-CN" w:bidi="hi-IN"/>
    </w:rPr>
  </w:style>
  <w:style w:type="paragraph" w:styleId="Caractresdenotedefin">
    <w:name w:val="Caractères de note de fin"/>
    <w:qFormat/>
    <w:pPr>
      <w:widowControl/>
      <w:kinsoku w:val="true"/>
      <w:overflowPunct w:val="true"/>
      <w:autoSpaceDE w:val="true"/>
      <w:bidi w:val="0"/>
    </w:pPr>
    <w:rPr>
      <w:rFonts w:ascii="Times New Roman" w:hAnsi="Times New Roman" w:eastAsia="Tahoma" w:cs="Arial"/>
      <w:color w:val="auto"/>
      <w:sz w:val="24"/>
      <w:szCs w:val="24"/>
      <w:lang w:val="fr-FR" w:eastAsia="zh-CN" w:bidi="hi-IN"/>
    </w:rPr>
  </w:style>
  <w:style w:type="paragraph" w:styleId="Caractresdenotedebasdepage">
    <w:name w:val="Caractères de note de bas de page"/>
    <w:qFormat/>
    <w:pPr>
      <w:widowControl/>
      <w:kinsoku w:val="true"/>
      <w:overflowPunct w:val="true"/>
      <w:autoSpaceDE w:val="true"/>
      <w:bidi w:val="0"/>
    </w:pPr>
    <w:rPr>
      <w:rFonts w:ascii="Times New Roman" w:hAnsi="Times New Roman" w:eastAsia="Tahoma" w:cs="Arial"/>
      <w:color w:val="auto"/>
      <w:sz w:val="24"/>
      <w:szCs w:val="24"/>
      <w:lang w:val="fr-FR" w:eastAsia="zh-CN" w:bidi="hi-IN"/>
    </w:rPr>
  </w:style>
  <w:style w:type="paragraph" w:styleId="Accentuationforte">
    <w:name w:val="Accentuation forte"/>
    <w:qFormat/>
    <w:pPr>
      <w:widowControl/>
      <w:kinsoku w:val="true"/>
      <w:overflowPunct w:val="true"/>
      <w:autoSpaceDE w:val="true"/>
      <w:bidi w:val="0"/>
    </w:pPr>
    <w:rPr>
      <w:rFonts w:ascii="Bitstream Vera Serif" w:hAnsi="Bitstream Vera Serif" w:eastAsia="Tahoma" w:cs="Arial"/>
      <w:b/>
      <w:color w:val="auto"/>
      <w:sz w:val="24"/>
      <w:szCs w:val="24"/>
      <w:lang w:val="fr-FR" w:eastAsia="zh-CN" w:bidi="hi-IN"/>
    </w:rPr>
  </w:style>
  <w:style w:type="paragraph" w:styleId="Accentuation">
    <w:name w:val="Accentuation"/>
    <w:qFormat/>
    <w:pPr>
      <w:widowControl/>
      <w:kinsoku w:val="true"/>
      <w:overflowPunct w:val="true"/>
      <w:autoSpaceDE w:val="true"/>
      <w:bidi w:val="0"/>
    </w:pPr>
    <w:rPr>
      <w:rFonts w:ascii="Bitstream Vera Sans" w:hAnsi="Bitstream Vera Sans" w:eastAsia="Tahoma" w:cs="Arial"/>
      <w:b w:val="false"/>
      <w:i/>
      <w:color w:val="auto"/>
      <w:sz w:val="24"/>
      <w:szCs w:val="24"/>
      <w:lang w:val="fr-FR" w:eastAsia="zh-CN" w:bidi="hi-IN"/>
    </w:rPr>
  </w:style>
  <w:style w:type="paragraph" w:styleId="Caractresdenumrotationverticaux">
    <w:name w:val="Caractères de numérotation verticaux"/>
    <w:qFormat/>
    <w:pPr>
      <w:widowControl/>
      <w:kinsoku w:val="true"/>
      <w:overflowPunct w:val="true"/>
      <w:autoSpaceDE w:val="true"/>
      <w:bidi w:val="0"/>
    </w:pPr>
    <w:rPr>
      <w:rFonts w:ascii="Times New Roman" w:hAnsi="Times New Roman" w:eastAsia="Tahoma" w:cs="Arial"/>
      <w:color w:val="auto"/>
      <w:sz w:val="24"/>
      <w:szCs w:val="24"/>
      <w:lang w:val="fr-FR" w:eastAsia="zh-CN" w:bidi="hi-IN"/>
    </w:rPr>
  </w:style>
  <w:style w:type="paragraph" w:styleId="Rubys">
    <w:name w:val="Rubys"/>
    <w:qFormat/>
    <w:pPr>
      <w:widowControl/>
      <w:kinsoku w:val="true"/>
      <w:overflowPunct w:val="true"/>
      <w:autoSpaceDE w:val="true"/>
      <w:bidi w:val="0"/>
    </w:pPr>
    <w:rPr>
      <w:rFonts w:ascii="Times New Roman" w:hAnsi="Times New Roman" w:eastAsia="Tahoma" w:cs="Arial"/>
      <w:color w:val="auto"/>
      <w:sz w:val="12"/>
      <w:szCs w:val="24"/>
      <w:u w:val="none"/>
      <w:em w:val="none"/>
      <w:lang w:val="fr-FR" w:eastAsia="zh-CN" w:bidi="hi-IN"/>
    </w:rPr>
  </w:style>
  <w:style w:type="paragraph" w:styleId="Numrotationdelignes">
    <w:name w:val="Numérotation de lignes"/>
    <w:qFormat/>
    <w:pPr>
      <w:widowControl/>
      <w:kinsoku w:val="true"/>
      <w:overflowPunct w:val="true"/>
      <w:autoSpaceDE w:val="true"/>
      <w:bidi w:val="0"/>
    </w:pPr>
    <w:rPr>
      <w:rFonts w:ascii="Times New Roman" w:hAnsi="Times New Roman" w:eastAsia="Tahoma" w:cs="Arial"/>
      <w:color w:val="auto"/>
      <w:sz w:val="24"/>
      <w:szCs w:val="24"/>
      <w:lang w:val="fr-FR" w:eastAsia="zh-CN" w:bidi="hi-IN"/>
    </w:rPr>
  </w:style>
  <w:style w:type="paragraph" w:styleId="LienInternetvisit1">
    <w:name w:val="Lien Internet visité"/>
    <w:qFormat/>
    <w:pPr>
      <w:widowControl/>
      <w:kinsoku w:val="true"/>
      <w:overflowPunct w:val="true"/>
      <w:autoSpaceDE w:val="true"/>
      <w:bidi w:val="0"/>
    </w:pPr>
    <w:rPr>
      <w:rFonts w:ascii="Times New Roman" w:hAnsi="Times New Roman" w:eastAsia="Tahoma" w:cs="Arial"/>
      <w:color w:val="auto"/>
      <w:sz w:val="24"/>
      <w:szCs w:val="24"/>
      <w:u w:val="single"/>
      <w:lang w:val="fr-FR" w:eastAsia="zh-CN" w:bidi="hi-IN"/>
    </w:rPr>
  </w:style>
  <w:style w:type="paragraph" w:styleId="LienInternet1">
    <w:name w:val="Lien Internet"/>
    <w:qFormat/>
    <w:pPr>
      <w:widowControl/>
      <w:kinsoku w:val="true"/>
      <w:overflowPunct w:val="true"/>
      <w:autoSpaceDE w:val="true"/>
      <w:bidi w:val="0"/>
    </w:pPr>
    <w:rPr>
      <w:rFonts w:ascii="Times New Roman" w:hAnsi="Times New Roman" w:eastAsia="Tahoma" w:cs="Arial"/>
      <w:color w:val="auto"/>
      <w:sz w:val="24"/>
      <w:szCs w:val="24"/>
      <w:u w:val="single"/>
      <w:lang w:val="fr-FR" w:eastAsia="zh-CN" w:bidi="hi-IN"/>
    </w:rPr>
  </w:style>
  <w:style w:type="paragraph" w:styleId="Puces">
    <w:name w:val="Puces"/>
    <w:qFormat/>
    <w:pPr>
      <w:widowControl/>
      <w:kinsoku w:val="true"/>
      <w:overflowPunct w:val="true"/>
      <w:autoSpaceDE w:val="true"/>
      <w:bidi w:val="0"/>
    </w:pPr>
    <w:rPr>
      <w:rFonts w:ascii="StarSymbol;Arial Unicode MS" w:hAnsi="StarSymbol;Arial Unicode MS" w:eastAsia="Tahoma" w:cs="Arial"/>
      <w:color w:val="auto"/>
      <w:sz w:val="18"/>
      <w:szCs w:val="24"/>
      <w:lang w:val="fr-FR" w:eastAsia="zh-CN" w:bidi="hi-IN"/>
    </w:rPr>
  </w:style>
  <w:style w:type="paragraph" w:styleId="Caractresdenumrotation">
    <w:name w:val="Caractères de numérotation"/>
    <w:qFormat/>
    <w:pPr>
      <w:widowControl/>
      <w:kinsoku w:val="true"/>
      <w:overflowPunct w:val="true"/>
      <w:autoSpaceDE w:val="true"/>
      <w:bidi w:val="0"/>
    </w:pPr>
    <w:rPr>
      <w:rFonts w:ascii="Times New Roman" w:hAnsi="Times New Roman" w:eastAsia="Tahoma" w:cs="Arial"/>
      <w:color w:val="auto"/>
      <w:sz w:val="24"/>
      <w:szCs w:val="24"/>
      <w:lang w:val="fr-FR" w:eastAsia="zh-CN" w:bidi="hi-IN"/>
    </w:rPr>
  </w:style>
  <w:style w:type="paragraph" w:styleId="MTitre3">
    <w:name w:val="m-Titre3"/>
    <w:qFormat/>
    <w:pPr>
      <w:widowControl/>
      <w:kinsoku w:val="true"/>
      <w:overflowPunct w:val="true"/>
      <w:autoSpaceDE w:val="true"/>
      <w:bidi w:val="0"/>
      <w:spacing w:before="210" w:after="60"/>
    </w:pPr>
    <w:rPr>
      <w:rFonts w:ascii="Liberation Sans;Arial" w:hAnsi="Liberation Sans;Arial" w:eastAsia="Tahoma" w:cs="Arial"/>
      <w:b/>
      <w:i/>
      <w:color w:val="auto"/>
      <w:sz w:val="26"/>
      <w:szCs w:val="24"/>
      <w:lang w:val="fr-FR" w:eastAsia="zh-CN" w:bidi="hi-IN"/>
    </w:rPr>
  </w:style>
  <w:style w:type="paragraph" w:styleId="MTexteCourant">
    <w:name w:val="m-TexteCourant"/>
    <w:qFormat/>
    <w:pPr>
      <w:widowControl/>
      <w:kinsoku w:val="true"/>
      <w:overflowPunct w:val="true"/>
      <w:autoSpaceDE w:val="true"/>
      <w:bidi w:val="0"/>
      <w:ind w:left="1501" w:right="0" w:hanging="0"/>
      <w:jc w:val="left"/>
    </w:pPr>
    <w:rPr>
      <w:rFonts w:ascii="Liberation Sans;Arial" w:hAnsi="Liberation Sans;Arial" w:eastAsia="Tahoma" w:cs="Arial"/>
      <w:color w:val="auto"/>
      <w:sz w:val="18"/>
      <w:szCs w:val="24"/>
      <w:lang w:val="fr-FR" w:eastAsia="zh-CN" w:bidi="hi-IN"/>
    </w:rPr>
  </w:style>
  <w:style w:type="paragraph" w:styleId="CU02bis">
    <w:name w:val="CU02-bis"/>
    <w:qFormat/>
    <w:pPr>
      <w:widowControl/>
      <w:kinsoku w:val="true"/>
      <w:overflowPunct w:val="true"/>
      <w:autoSpaceDE w:val="true"/>
      <w:bidi w:val="0"/>
      <w:spacing w:before="300" w:after="0"/>
      <w:jc w:val="center"/>
    </w:pPr>
    <w:rPr>
      <w:rFonts w:ascii="Book Antiqua" w:hAnsi="Book Antiqua" w:eastAsia="Tahoma" w:cs="Arial"/>
      <w:b/>
      <w:color w:val="auto"/>
      <w:sz w:val="24"/>
      <w:szCs w:val="24"/>
      <w:u w:val="single"/>
      <w:lang w:val="fr-FR" w:eastAsia="zh-CN" w:bidi="hi-IN"/>
    </w:rPr>
  </w:style>
  <w:style w:type="paragraph" w:styleId="CU02">
    <w:name w:val="CU02"/>
    <w:qFormat/>
    <w:pPr>
      <w:widowControl/>
      <w:kinsoku w:val="true"/>
      <w:overflowPunct w:val="true"/>
      <w:autoSpaceDE w:val="true"/>
      <w:bidi w:val="0"/>
      <w:spacing w:before="300" w:after="0"/>
      <w:jc w:val="left"/>
    </w:pPr>
    <w:rPr>
      <w:rFonts w:ascii="Book Antiqua" w:hAnsi="Book Antiqua" w:eastAsia="Tahoma" w:cs="Arial"/>
      <w:b/>
      <w:color w:val="auto"/>
      <w:sz w:val="24"/>
      <w:szCs w:val="24"/>
      <w:lang w:val="fr-FR" w:eastAsia="zh-CN" w:bidi="hi-IN"/>
    </w:rPr>
  </w:style>
  <w:style w:type="paragraph" w:styleId="Corpsdetextegras">
    <w:name w:val="Corps de texte gras"/>
    <w:qFormat/>
    <w:pPr>
      <w:widowControl/>
      <w:kinsoku w:val="true"/>
      <w:overflowPunct w:val="true"/>
      <w:autoSpaceDE w:val="true"/>
      <w:bidi w:val="0"/>
      <w:jc w:val="left"/>
    </w:pPr>
    <w:rPr>
      <w:rFonts w:ascii="Times New Roman" w:hAnsi="Times New Roman" w:eastAsia="Tahoma" w:cs="Arial"/>
      <w:b/>
      <w:color w:val="auto"/>
      <w:sz w:val="24"/>
      <w:szCs w:val="24"/>
      <w:lang w:val="fr-FR" w:eastAsia="zh-CN" w:bidi="hi-IN"/>
    </w:rPr>
  </w:style>
  <w:style w:type="paragraph" w:styleId="Astuce">
    <w:name w:val="Astuce"/>
    <w:qFormat/>
    <w:pPr>
      <w:widowControl/>
      <w:kinsoku w:val="true"/>
      <w:overflowPunct w:val="true"/>
      <w:autoSpaceDE w:val="true"/>
      <w:bidi w:val="0"/>
      <w:spacing w:before="0" w:after="212"/>
      <w:ind w:left="1499" w:right="0" w:hanging="0"/>
      <w:jc w:val="left"/>
    </w:pPr>
    <w:rPr>
      <w:rFonts w:ascii="Arial" w:hAnsi="Arial" w:eastAsia="Tahoma" w:cs="Arial"/>
      <w:i/>
      <w:outline w:val="false"/>
      <w:shadow/>
      <w:color w:val="auto"/>
      <w:sz w:val="24"/>
      <w:szCs w:val="24"/>
      <w:lang w:val="fr-FR" w:eastAsia="zh-CN" w:bidi="hi-IN"/>
    </w:rPr>
  </w:style>
  <w:style w:type="paragraph" w:styleId="Note">
    <w:name w:val="Note"/>
    <w:qFormat/>
    <w:pPr>
      <w:widowControl/>
      <w:kinsoku w:val="true"/>
      <w:overflowPunct w:val="true"/>
      <w:autoSpaceDE w:val="true"/>
      <w:bidi w:val="0"/>
      <w:spacing w:before="0" w:after="212"/>
      <w:ind w:left="1499" w:right="0" w:hanging="0"/>
      <w:jc w:val="left"/>
    </w:pPr>
    <w:rPr>
      <w:rFonts w:ascii="Arial" w:hAnsi="Arial" w:eastAsia="Tahoma" w:cs="Arial"/>
      <w:i/>
      <w:color w:val="auto"/>
      <w:sz w:val="26"/>
      <w:szCs w:val="24"/>
      <w:lang w:val="fr-FR" w:eastAsia="zh-CN" w:bidi="hi-IN"/>
    </w:rPr>
  </w:style>
  <w:style w:type="paragraph" w:styleId="Important">
    <w:name w:val="Important"/>
    <w:qFormat/>
    <w:pPr>
      <w:widowControl/>
      <w:kinsoku w:val="true"/>
      <w:overflowPunct w:val="true"/>
      <w:autoSpaceDE w:val="true"/>
      <w:bidi w:val="0"/>
      <w:spacing w:before="0" w:after="212"/>
      <w:ind w:left="1499" w:right="0" w:hanging="0"/>
      <w:jc w:val="left"/>
    </w:pPr>
    <w:rPr>
      <w:rFonts w:ascii="Tahoma" w:hAnsi="Tahoma" w:eastAsia="Tahoma" w:cs="Arial"/>
      <w:b/>
      <w:color w:val="auto"/>
      <w:sz w:val="24"/>
      <w:szCs w:val="24"/>
      <w:lang w:val="fr-FR" w:eastAsia="zh-CN" w:bidi="hi-IN"/>
    </w:rPr>
  </w:style>
  <w:style w:type="paragraph" w:styleId="Remarque">
    <w:name w:val="Remarque"/>
    <w:qFormat/>
    <w:pPr>
      <w:widowControl/>
      <w:kinsoku w:val="true"/>
      <w:overflowPunct w:val="true"/>
      <w:autoSpaceDE w:val="true"/>
      <w:bidi w:val="0"/>
      <w:ind w:left="1000" w:right="0" w:hanging="0"/>
    </w:pPr>
    <w:rPr>
      <w:rFonts w:ascii="Times New Roman" w:hAnsi="Times New Roman" w:eastAsia="Tahoma" w:cs="Arial"/>
      <w:i/>
      <w:color w:val="auto"/>
      <w:sz w:val="24"/>
      <w:szCs w:val="24"/>
      <w:lang w:val="fr-FR" w:eastAsia="zh-CN" w:bidi="hi-IN"/>
    </w:rPr>
  </w:style>
  <w:style w:type="paragraph" w:styleId="ProgramListing">
    <w:name w:val="ProgramListing"/>
    <w:qFormat/>
    <w:pPr>
      <w:widowControl/>
      <w:kinsoku w:val="true"/>
      <w:overflowPunct w:val="true"/>
      <w:autoSpaceDE w:val="true"/>
      <w:bidi w:val="0"/>
      <w:spacing w:before="0" w:after="0"/>
      <w:jc w:val="left"/>
    </w:pPr>
    <w:rPr>
      <w:rFonts w:ascii="Cumberland;Courier New" w:hAnsi="Cumberland;Courier New" w:eastAsia="Tahoma" w:cs="Arial"/>
      <w:color w:val="auto"/>
      <w:sz w:val="20"/>
      <w:szCs w:val="24"/>
      <w:lang w:val="fr-FR" w:eastAsia="zh-CN" w:bidi="hi-IN"/>
    </w:rPr>
  </w:style>
  <w:style w:type="paragraph" w:styleId="AnnexeTitre5">
    <w:name w:val="Annexe Titre 5"/>
    <w:qFormat/>
    <w:pPr>
      <w:widowControl/>
      <w:kinsoku w:val="true"/>
      <w:overflowPunct w:val="true"/>
      <w:autoSpaceDE w:val="true"/>
      <w:bidi w:val="0"/>
      <w:spacing w:before="423" w:after="212"/>
      <w:jc w:val="left"/>
    </w:pPr>
    <w:rPr>
      <w:rFonts w:ascii="Tahoma" w:hAnsi="Tahoma" w:eastAsia="Tahoma" w:cs="Arial"/>
      <w:b/>
      <w:color w:val="auto"/>
      <w:sz w:val="24"/>
      <w:szCs w:val="24"/>
      <w:lang w:val="fr-FR" w:eastAsia="zh-CN" w:bidi="hi-IN"/>
    </w:rPr>
  </w:style>
  <w:style w:type="paragraph" w:styleId="AnnexeTitre4">
    <w:name w:val="Annexe Titre 4"/>
    <w:qFormat/>
    <w:pPr>
      <w:widowControl/>
      <w:kinsoku w:val="true"/>
      <w:overflowPunct w:val="true"/>
      <w:autoSpaceDE w:val="true"/>
      <w:bidi w:val="0"/>
      <w:spacing w:before="423" w:after="212"/>
      <w:jc w:val="left"/>
    </w:pPr>
    <w:rPr>
      <w:rFonts w:ascii="Tahoma" w:hAnsi="Tahoma" w:eastAsia="Tahoma" w:cs="Arial"/>
      <w:b/>
      <w:i/>
      <w:color w:val="auto"/>
      <w:sz w:val="24"/>
      <w:szCs w:val="24"/>
      <w:lang w:val="fr-FR" w:eastAsia="zh-CN" w:bidi="hi-IN"/>
    </w:rPr>
  </w:style>
  <w:style w:type="paragraph" w:styleId="AnnexeTitre3">
    <w:name w:val="Annexe Titre 3"/>
    <w:qFormat/>
    <w:pPr>
      <w:widowControl/>
      <w:kinsoku w:val="true"/>
      <w:overflowPunct w:val="true"/>
      <w:autoSpaceDE w:val="true"/>
      <w:bidi w:val="0"/>
      <w:spacing w:before="423" w:after="212"/>
      <w:jc w:val="left"/>
    </w:pPr>
    <w:rPr>
      <w:rFonts w:ascii="Tahoma" w:hAnsi="Tahoma" w:eastAsia="Tahoma" w:cs="Arial"/>
      <w:b/>
      <w:color w:val="auto"/>
      <w:sz w:val="28"/>
      <w:szCs w:val="24"/>
      <w:lang w:val="fr-FR" w:eastAsia="zh-CN" w:bidi="hi-IN"/>
    </w:rPr>
  </w:style>
  <w:style w:type="paragraph" w:styleId="AnnexeTitre2">
    <w:name w:val="Annexe Titre 2"/>
    <w:qFormat/>
    <w:pPr>
      <w:widowControl/>
      <w:kinsoku w:val="true"/>
      <w:overflowPunct w:val="true"/>
      <w:autoSpaceDE w:val="true"/>
      <w:bidi w:val="0"/>
      <w:spacing w:before="423" w:after="212"/>
      <w:jc w:val="left"/>
    </w:pPr>
    <w:rPr>
      <w:rFonts w:ascii="Tahoma" w:hAnsi="Tahoma" w:eastAsia="Tahoma" w:cs="Arial"/>
      <w:b/>
      <w:i/>
      <w:color w:val="auto"/>
      <w:sz w:val="28"/>
      <w:szCs w:val="24"/>
      <w:lang w:val="fr-FR" w:eastAsia="zh-CN" w:bidi="hi-IN"/>
    </w:rPr>
  </w:style>
  <w:style w:type="paragraph" w:styleId="AnnexeTitre1">
    <w:name w:val="Annexe Titre 1"/>
    <w:qFormat/>
    <w:pPr>
      <w:widowControl/>
      <w:kinsoku w:val="true"/>
      <w:overflowPunct w:val="true"/>
      <w:autoSpaceDE w:val="true"/>
      <w:bidi w:val="0"/>
      <w:spacing w:before="423" w:after="212"/>
      <w:jc w:val="left"/>
    </w:pPr>
    <w:rPr>
      <w:rFonts w:ascii="Tahoma" w:hAnsi="Tahoma" w:eastAsia="Tahoma" w:cs="Arial"/>
      <w:b/>
      <w:color w:val="auto"/>
      <w:sz w:val="32"/>
      <w:szCs w:val="24"/>
      <w:lang w:val="fr-FR" w:eastAsia="zh-CN" w:bidi="hi-IN"/>
    </w:rPr>
  </w:style>
  <w:style w:type="paragraph" w:styleId="ChampTitreDate">
    <w:name w:val="Champ Titre Date"/>
    <w:qFormat/>
    <w:pPr>
      <w:widowControl/>
      <w:kinsoku w:val="true"/>
      <w:overflowPunct w:val="true"/>
      <w:autoSpaceDE w:val="true"/>
      <w:bidi w:val="0"/>
      <w:jc w:val="center"/>
    </w:pPr>
    <w:rPr>
      <w:rFonts w:ascii="Times New Roman" w:hAnsi="Times New Roman" w:eastAsia="Tahoma" w:cs="Arial"/>
      <w:i/>
      <w:color w:val="auto"/>
      <w:sz w:val="24"/>
      <w:szCs w:val="24"/>
      <w:lang w:val="fr-FR" w:eastAsia="zh-CN" w:bidi="hi-IN"/>
    </w:rPr>
  </w:style>
  <w:style w:type="paragraph" w:styleId="ChampTitre">
    <w:name w:val="Champ Titre"/>
    <w:qFormat/>
    <w:pPr>
      <w:widowControl/>
      <w:kinsoku w:val="true"/>
      <w:overflowPunct w:val="true"/>
      <w:autoSpaceDE w:val="true"/>
      <w:bidi w:val="0"/>
      <w:jc w:val="center"/>
    </w:pPr>
    <w:rPr>
      <w:rFonts w:ascii="Times New Roman" w:hAnsi="Times New Roman" w:eastAsia="Tahoma" w:cs="Arial"/>
      <w:color w:val="auto"/>
      <w:sz w:val="32"/>
      <w:szCs w:val="24"/>
      <w:lang w:val="fr-FR" w:eastAsia="zh-CN" w:bidi="hi-IN"/>
    </w:rPr>
  </w:style>
  <w:style w:type="paragraph" w:styleId="PrefaceTitleTOC">
    <w:name w:val="Preface Title TOC"/>
    <w:qFormat/>
    <w:pPr>
      <w:widowControl/>
      <w:kinsoku w:val="true"/>
      <w:overflowPunct w:val="true"/>
      <w:autoSpaceDE w:val="true"/>
      <w:bidi w:val="0"/>
      <w:spacing w:before="423" w:after="212"/>
      <w:jc w:val="center"/>
    </w:pPr>
    <w:rPr>
      <w:rFonts w:ascii="Tahoma" w:hAnsi="Tahoma" w:eastAsia="Tahoma" w:cs="Arial"/>
      <w:b/>
      <w:color w:val="auto"/>
      <w:sz w:val="28"/>
      <w:szCs w:val="24"/>
      <w:lang w:val="fr-FR" w:eastAsia="zh-CN" w:bidi="hi-IN"/>
    </w:rPr>
  </w:style>
  <w:style w:type="paragraph" w:styleId="SectionTitle">
    <w:name w:val="Section Title"/>
    <w:qFormat/>
    <w:pPr>
      <w:widowControl/>
      <w:kinsoku w:val="true"/>
      <w:overflowPunct w:val="true"/>
      <w:autoSpaceDE w:val="true"/>
      <w:bidi w:val="0"/>
      <w:spacing w:before="423" w:after="212"/>
      <w:jc w:val="center"/>
    </w:pPr>
    <w:rPr>
      <w:rFonts w:ascii="Tahoma" w:hAnsi="Tahoma" w:eastAsia="Tahoma" w:cs="Arial"/>
      <w:b/>
      <w:color w:val="auto"/>
      <w:sz w:val="28"/>
      <w:szCs w:val="24"/>
      <w:lang w:val="fr-FR" w:eastAsia="zh-CN" w:bidi="hi-IN"/>
    </w:rPr>
  </w:style>
  <w:style w:type="paragraph" w:styleId="GlossaryTitle">
    <w:name w:val="Glossary Title"/>
    <w:qFormat/>
    <w:pPr>
      <w:widowControl/>
      <w:kinsoku w:val="true"/>
      <w:overflowPunct w:val="true"/>
      <w:autoSpaceDE w:val="true"/>
      <w:bidi w:val="0"/>
      <w:spacing w:before="423" w:after="212"/>
      <w:jc w:val="center"/>
    </w:pPr>
    <w:rPr>
      <w:rFonts w:ascii="Tahoma" w:hAnsi="Tahoma" w:eastAsia="Tahoma" w:cs="Arial"/>
      <w:b/>
      <w:color w:val="auto"/>
      <w:sz w:val="28"/>
      <w:szCs w:val="24"/>
      <w:lang w:val="fr-FR" w:eastAsia="zh-CN" w:bidi="hi-IN"/>
    </w:rPr>
  </w:style>
  <w:style w:type="paragraph" w:styleId="Glossaire">
    <w:name w:val="Glossaire"/>
    <w:qFormat/>
    <w:pPr>
      <w:widowControl/>
      <w:kinsoku w:val="true"/>
      <w:overflowPunct w:val="true"/>
      <w:autoSpaceDE w:val="true"/>
      <w:bidi w:val="0"/>
    </w:pPr>
    <w:rPr>
      <w:rFonts w:ascii="Times New Roman" w:hAnsi="Times New Roman" w:eastAsia="Tahoma" w:cs="Arial"/>
      <w:color w:val="auto"/>
      <w:sz w:val="24"/>
      <w:szCs w:val="24"/>
      <w:lang w:val="fr-FR" w:eastAsia="zh-CN" w:bidi="hi-IN"/>
    </w:rPr>
  </w:style>
  <w:style w:type="paragraph" w:styleId="GlossaryDefinition">
    <w:name w:val="Glossary Definition"/>
    <w:qFormat/>
    <w:pPr>
      <w:widowControl/>
      <w:kinsoku w:val="true"/>
      <w:overflowPunct w:val="true"/>
      <w:autoSpaceDE w:val="true"/>
      <w:bidi w:val="0"/>
    </w:pPr>
    <w:rPr>
      <w:rFonts w:ascii="Times New Roman" w:hAnsi="Times New Roman" w:eastAsia="Tahoma" w:cs="Arial"/>
      <w:color w:val="auto"/>
      <w:sz w:val="24"/>
      <w:szCs w:val="24"/>
      <w:lang w:val="fr-FR" w:eastAsia="zh-CN" w:bidi="hi-IN"/>
    </w:rPr>
  </w:style>
  <w:style w:type="paragraph" w:styleId="GlossaryTerm">
    <w:name w:val="Glossary Term"/>
    <w:qFormat/>
    <w:pPr>
      <w:widowControl/>
      <w:kinsoku w:val="true"/>
      <w:overflowPunct w:val="true"/>
      <w:autoSpaceDE w:val="true"/>
      <w:bidi w:val="0"/>
      <w:spacing w:before="499" w:after="0"/>
    </w:pPr>
    <w:rPr>
      <w:rFonts w:ascii="Times New Roman" w:hAnsi="Times New Roman" w:eastAsia="Tahoma" w:cs="Arial"/>
      <w:b/>
      <w:color w:val="auto"/>
      <w:sz w:val="24"/>
      <w:szCs w:val="24"/>
      <w:lang w:val="fr-FR" w:eastAsia="zh-CN" w:bidi="hi-IN"/>
    </w:rPr>
  </w:style>
  <w:style w:type="paragraph" w:styleId="Bordereau">
    <w:name w:val="Bordereau"/>
    <w:qFormat/>
    <w:pPr>
      <w:widowControl/>
      <w:kinsoku w:val="true"/>
      <w:overflowPunct w:val="true"/>
      <w:autoSpaceDE w:val="true"/>
      <w:bidi w:val="0"/>
    </w:pPr>
    <w:rPr>
      <w:rFonts w:ascii="Times New Roman" w:hAnsi="Times New Roman" w:eastAsia="Tahoma" w:cs="Arial"/>
      <w:color w:val="auto"/>
      <w:sz w:val="24"/>
      <w:szCs w:val="24"/>
      <w:lang w:val="fr-FR" w:eastAsia="zh-CN" w:bidi="hi-IN"/>
    </w:rPr>
  </w:style>
  <w:style w:type="paragraph" w:styleId="PrefaceTitle">
    <w:name w:val="Preface Title"/>
    <w:qFormat/>
    <w:pPr>
      <w:widowControl/>
      <w:kinsoku w:val="true"/>
      <w:overflowPunct w:val="true"/>
      <w:autoSpaceDE w:val="true"/>
      <w:bidi w:val="0"/>
      <w:spacing w:before="423" w:after="212"/>
      <w:jc w:val="center"/>
    </w:pPr>
    <w:rPr>
      <w:rFonts w:ascii="Tahoma" w:hAnsi="Tahoma" w:eastAsia="Tahoma" w:cs="Arial"/>
      <w:b/>
      <w:color w:val="auto"/>
      <w:sz w:val="28"/>
      <w:szCs w:val="24"/>
      <w:lang w:val="fr-FR" w:eastAsia="zh-CN" w:bidi="hi-IN"/>
    </w:rPr>
  </w:style>
  <w:style w:type="paragraph" w:styleId="BordereauPara">
    <w:name w:val="bordereau_Para"/>
    <w:qFormat/>
    <w:pPr>
      <w:widowControl/>
      <w:kinsoku w:val="true"/>
      <w:overflowPunct w:val="true"/>
      <w:autoSpaceDE w:val="true"/>
      <w:bidi w:val="0"/>
    </w:pPr>
    <w:rPr>
      <w:rFonts w:ascii="Times New Roman" w:hAnsi="Times New Roman" w:eastAsia="Tahoma" w:cs="Arial"/>
      <w:color w:val="auto"/>
      <w:sz w:val="24"/>
      <w:szCs w:val="24"/>
      <w:lang w:val="fr-FR" w:eastAsia="zh-CN" w:bidi="hi-IN"/>
    </w:rPr>
  </w:style>
  <w:style w:type="paragraph" w:styleId="Bordereautitre">
    <w:name w:val="Bordereau_titre"/>
    <w:qFormat/>
    <w:pPr>
      <w:widowControl/>
      <w:kinsoku w:val="true"/>
      <w:overflowPunct w:val="true"/>
      <w:autoSpaceDE w:val="true"/>
      <w:bidi w:val="0"/>
    </w:pPr>
    <w:rPr>
      <w:rFonts w:ascii="Times New Roman" w:hAnsi="Times New Roman" w:eastAsia="Tahoma" w:cs="Arial"/>
      <w:b/>
      <w:color w:val="auto"/>
      <w:sz w:val="24"/>
      <w:szCs w:val="24"/>
      <w:lang w:val="fr-FR" w:eastAsia="zh-CN" w:bidi="hi-IN"/>
    </w:rPr>
  </w:style>
  <w:style w:type="paragraph" w:styleId="AppendixTitle">
    <w:name w:val="Appendix Title"/>
    <w:qFormat/>
    <w:pPr>
      <w:widowControl/>
      <w:kinsoku w:val="true"/>
      <w:overflowPunct w:val="true"/>
      <w:autoSpaceDE w:val="true"/>
      <w:bidi w:val="0"/>
      <w:spacing w:before="423" w:after="212"/>
      <w:jc w:val="center"/>
    </w:pPr>
    <w:rPr>
      <w:rFonts w:ascii="Tahoma" w:hAnsi="Tahoma" w:eastAsia="Tahoma" w:cs="Arial"/>
      <w:b/>
      <w:color w:val="auto"/>
      <w:sz w:val="28"/>
      <w:szCs w:val="24"/>
      <w:lang w:val="fr-FR" w:eastAsia="zh-CN" w:bidi="hi-IN"/>
    </w:rPr>
  </w:style>
  <w:style w:type="paragraph" w:styleId="Pieddepage">
    <w:name w:val="Pied de page"/>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airn.site-ecole.din.developpement-durable.gouv.fr/" TargetMode="External"/><Relationship Id="rId3" Type="http://schemas.openxmlformats.org/officeDocument/2006/relationships/hyperlink" Target="mailto:administrateur-cairn.strmtg@developpement-durable.gouv.fr"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7610</TotalTime>
  <Application>LibreOffice/5.0.6.3.0$Windows_x86 LibreOffice_project/fe46e5b82646505d0acf84e14cef05527e401d3b</Application>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2016-08-31T10:43:05Z</dcterms:created>
  <dc:language>fr-FR</dc:language>
  <cp:lastModifiedBy>Jacqueline LOKSCH</cp:lastModifiedBy>
  <cp:lastPrinted>2016-09-05T14:20:50Z</cp:lastPrinted>
  <dcterms:modified xsi:type="dcterms:W3CDTF">2017-08-29T13:46:43Z</dcterms:modified>
  <cp:revision>37</cp:revision>
</cp:coreProperties>
</file>